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6747"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Proposal Title</w:t>
      </w:r>
    </w:p>
    <w:p w14:paraId="4C70F43F"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Names of PIs</w:t>
      </w:r>
    </w:p>
    <w:p w14:paraId="2456F805"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Organization</w:t>
      </w:r>
    </w:p>
    <w:p w14:paraId="37759735" w14:textId="77777777" w:rsidR="00D81DBC" w:rsidRPr="00D81DBC" w:rsidRDefault="00D81DBC" w:rsidP="00D81DBC">
      <w:pPr>
        <w:jc w:val="center"/>
        <w:rPr>
          <w:rFonts w:cs="Times New Roman"/>
          <w:b/>
          <w:sz w:val="28"/>
          <w:szCs w:val="28"/>
        </w:rPr>
      </w:pPr>
    </w:p>
    <w:p w14:paraId="3536995B"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Budget Information</w:t>
      </w:r>
    </w:p>
    <w:p w14:paraId="2C92F4FD" w14:textId="77777777" w:rsidR="007A7ED5" w:rsidRPr="00D81DBC" w:rsidRDefault="007A7ED5" w:rsidP="00D81DBC">
      <w:pPr>
        <w:jc w:val="center"/>
        <w:rPr>
          <w:rFonts w:cs="Times New Roman"/>
          <w:b/>
          <w:sz w:val="28"/>
          <w:szCs w:val="28"/>
        </w:rPr>
      </w:pPr>
    </w:p>
    <w:p w14:paraId="1F825C4F" w14:textId="6E2A10EC" w:rsidR="00D81DBC" w:rsidRPr="00D81DBC" w:rsidRDefault="00D81DBC" w:rsidP="00D81DBC">
      <w:pPr>
        <w:jc w:val="center"/>
        <w:rPr>
          <w:rFonts w:cs="Times New Roman"/>
          <w:i/>
          <w:sz w:val="28"/>
          <w:szCs w:val="28"/>
        </w:rPr>
      </w:pPr>
      <w:r w:rsidRPr="00D81DBC">
        <w:rPr>
          <w:rFonts w:cs="Times New Roman"/>
          <w:i/>
          <w:sz w:val="28"/>
          <w:szCs w:val="28"/>
          <w:highlight w:val="yellow"/>
        </w:rPr>
        <w:t>[</w:t>
      </w:r>
      <w:r w:rsidR="003D03AF">
        <w:rPr>
          <w:rFonts w:cs="Times New Roman"/>
          <w:i/>
          <w:sz w:val="28"/>
          <w:szCs w:val="28"/>
          <w:highlight w:val="yellow"/>
        </w:rPr>
        <w:t>Updated WHOI information here</w:t>
      </w:r>
      <w:r w:rsidRPr="00D81DBC">
        <w:rPr>
          <w:rFonts w:cs="Times New Roman"/>
          <w:i/>
          <w:sz w:val="28"/>
          <w:szCs w:val="28"/>
          <w:highlight w:val="yellow"/>
        </w:rPr>
        <w:t>]</w:t>
      </w:r>
    </w:p>
    <w:p w14:paraId="7FB06155" w14:textId="77777777" w:rsidR="007A7ED5" w:rsidRPr="0058383D" w:rsidRDefault="007A7ED5" w:rsidP="007A7ED5">
      <w:pPr>
        <w:jc w:val="both"/>
        <w:rPr>
          <w:rFonts w:cs="Times New Roman"/>
          <w:szCs w:val="24"/>
        </w:rPr>
      </w:pPr>
    </w:p>
    <w:p w14:paraId="6826130D" w14:textId="77777777" w:rsidR="00CC72B3" w:rsidRDefault="00CC72B3" w:rsidP="00CC72B3">
      <w:pPr>
        <w:pBdr>
          <w:top w:val="nil"/>
          <w:left w:val="nil"/>
          <w:bottom w:val="nil"/>
          <w:right w:val="nil"/>
          <w:between w:val="nil"/>
        </w:pBdr>
      </w:pPr>
      <w:r>
        <w:t>The Woods Hole Oceanographic Institution (WHOI) is a non-profit [501(c)(3)] research and education organization subject to the cost principles of 2 CFR 200. Our cognizant oversight agency is the Office of Naval Research (ONR).</w:t>
      </w:r>
      <w:r w:rsidRPr="00901E8F">
        <w:rPr>
          <w:color w:val="FF0000"/>
        </w:rPr>
        <w:t xml:space="preserve"> </w:t>
      </w:r>
      <w:r>
        <w:t xml:space="preserve">WHOI Principal Investigators are responsible for conceiving, funding and carrying out their research programs.  Senior Personnel are expected to raise 12 months of support per calendar year for themselves and their staff by writing proposals and obtaining sponsored research grants and contracts from a variety of sources. Some teach voluntarily in WHOI’s Joint Program, but support for this is limited. NSF has confirmed to WHOI that salary support from grants beyond 2 months per calendar year can be justifiable for these Principal Investigators. WHOI uses a standard escalation rate for salaries and other direct costs in outyear budget estimates. WHOI’s fiscal year runs from Jan. 1 - Dec. 31 (with the calendar year).  </w:t>
      </w:r>
    </w:p>
    <w:p w14:paraId="5BDB6C30" w14:textId="77777777" w:rsidR="00CC72B3" w:rsidRDefault="00CC72B3" w:rsidP="00CC72B3">
      <w:pPr>
        <w:pBdr>
          <w:top w:val="nil"/>
          <w:left w:val="nil"/>
          <w:bottom w:val="nil"/>
          <w:right w:val="nil"/>
          <w:between w:val="nil"/>
        </w:pBdr>
        <w:rPr>
          <w:color w:val="0000FF"/>
        </w:rPr>
      </w:pPr>
    </w:p>
    <w:p w14:paraId="1A5BAA80" w14:textId="77777777" w:rsidR="00CC72B3" w:rsidRPr="00D81DBC" w:rsidRDefault="00CC72B3" w:rsidP="00D81DBC">
      <w:pPr>
        <w:jc w:val="center"/>
        <w:rPr>
          <w:rFonts w:cs="Times New Roman"/>
          <w:b/>
          <w:sz w:val="28"/>
          <w:szCs w:val="28"/>
        </w:rPr>
      </w:pPr>
    </w:p>
    <w:p w14:paraId="6EBDF033" w14:textId="77777777" w:rsidR="00D81DBC" w:rsidRDefault="00D81DBC" w:rsidP="00727124">
      <w:pPr>
        <w:jc w:val="center"/>
        <w:outlineLvl w:val="0"/>
        <w:rPr>
          <w:rFonts w:cs="Times New Roman"/>
          <w:b/>
          <w:sz w:val="28"/>
          <w:szCs w:val="28"/>
        </w:rPr>
      </w:pPr>
      <w:r w:rsidRPr="00D81DBC">
        <w:rPr>
          <w:rFonts w:cs="Times New Roman"/>
          <w:b/>
          <w:sz w:val="28"/>
          <w:szCs w:val="28"/>
        </w:rPr>
        <w:t>Budget Narrative</w:t>
      </w:r>
    </w:p>
    <w:p w14:paraId="07B4BBA2" w14:textId="458AA0FA" w:rsidR="009C63DB" w:rsidRDefault="009C63DB" w:rsidP="00D81DBC">
      <w:pPr>
        <w:jc w:val="center"/>
        <w:rPr>
          <w:rFonts w:cs="Times New Roman"/>
          <w:i/>
          <w:szCs w:val="24"/>
        </w:rPr>
      </w:pPr>
      <w:r w:rsidRPr="00AF2CF3">
        <w:rPr>
          <w:rFonts w:cs="Times New Roman"/>
          <w:i/>
          <w:szCs w:val="24"/>
          <w:highlight w:val="yellow"/>
        </w:rPr>
        <w:t xml:space="preserve">[Cost breakdown </w:t>
      </w:r>
      <w:r w:rsidR="00AF2CF3">
        <w:rPr>
          <w:rFonts w:cs="Times New Roman"/>
          <w:i/>
          <w:szCs w:val="24"/>
          <w:highlight w:val="yellow"/>
        </w:rPr>
        <w:t xml:space="preserve">and placeholder text </w:t>
      </w:r>
      <w:r w:rsidRPr="00AF2CF3">
        <w:rPr>
          <w:rFonts w:cs="Times New Roman"/>
          <w:i/>
          <w:szCs w:val="24"/>
          <w:highlight w:val="yellow"/>
        </w:rPr>
        <w:t>is based on NOAA GMD guidance</w:t>
      </w:r>
      <w:r w:rsidR="00FE0450" w:rsidRPr="00AF2CF3">
        <w:rPr>
          <w:rFonts w:cs="Times New Roman"/>
          <w:i/>
          <w:szCs w:val="24"/>
          <w:highlight w:val="yellow"/>
        </w:rPr>
        <w:t xml:space="preserve"> and the categories mirror those in the SF424A</w:t>
      </w:r>
      <w:r w:rsidRPr="00AF2CF3">
        <w:rPr>
          <w:rFonts w:cs="Times New Roman"/>
          <w:i/>
          <w:szCs w:val="24"/>
          <w:highlight w:val="yellow"/>
        </w:rPr>
        <w:t xml:space="preserve"> – please follow this approach</w:t>
      </w:r>
      <w:r w:rsidR="00AF2CF3">
        <w:rPr>
          <w:rFonts w:cs="Times New Roman"/>
          <w:i/>
          <w:szCs w:val="24"/>
          <w:highlight w:val="yellow"/>
        </w:rPr>
        <w:t xml:space="preserve"> to avoid delays in processing your proposal</w:t>
      </w:r>
      <w:r w:rsidRPr="00AF2CF3">
        <w:rPr>
          <w:rFonts w:cs="Times New Roman"/>
          <w:i/>
          <w:szCs w:val="24"/>
          <w:highlight w:val="yellow"/>
        </w:rPr>
        <w:t>]</w:t>
      </w:r>
    </w:p>
    <w:p w14:paraId="724E6D6F" w14:textId="45C93AA1" w:rsidR="008A40A7" w:rsidRDefault="008A40A7" w:rsidP="00D81DBC">
      <w:pPr>
        <w:jc w:val="center"/>
        <w:rPr>
          <w:rFonts w:cs="Times New Roman"/>
          <w:i/>
          <w:szCs w:val="24"/>
        </w:rPr>
      </w:pPr>
    </w:p>
    <w:p w14:paraId="53DAFD57" w14:textId="77777777" w:rsidR="008A40A7" w:rsidRPr="00AF2CF3" w:rsidRDefault="008A40A7" w:rsidP="00D81DBC">
      <w:pPr>
        <w:jc w:val="center"/>
        <w:rPr>
          <w:rFonts w:cs="Times New Roman"/>
          <w:i/>
          <w:szCs w:val="24"/>
        </w:rPr>
      </w:pPr>
    </w:p>
    <w:p w14:paraId="46C34ADA" w14:textId="77777777" w:rsidR="00CC72B3" w:rsidRPr="00712CF8" w:rsidRDefault="00CC72B3" w:rsidP="00CC72B3">
      <w:pPr>
        <w:pBdr>
          <w:top w:val="nil"/>
          <w:left w:val="nil"/>
          <w:bottom w:val="nil"/>
          <w:right w:val="nil"/>
          <w:between w:val="nil"/>
        </w:pBdr>
        <w:rPr>
          <w:b/>
          <w:u w:val="single"/>
        </w:rPr>
      </w:pPr>
      <w:r w:rsidRPr="00712CF8">
        <w:rPr>
          <w:b/>
          <w:u w:val="single"/>
        </w:rPr>
        <w:t>Personnel</w:t>
      </w:r>
    </w:p>
    <w:p w14:paraId="4D1B7A4A" w14:textId="77777777" w:rsidR="00CC72B3" w:rsidRDefault="00CC72B3" w:rsidP="00CC72B3">
      <w:pPr>
        <w:pBdr>
          <w:top w:val="nil"/>
          <w:left w:val="nil"/>
          <w:bottom w:val="nil"/>
          <w:right w:val="nil"/>
          <w:between w:val="nil"/>
        </w:pBdr>
        <w:rPr>
          <w:color w:val="0000FF"/>
        </w:rPr>
      </w:pPr>
    </w:p>
    <w:p w14:paraId="322F54B5" w14:textId="77777777" w:rsidR="00CC72B3" w:rsidRDefault="00CC72B3" w:rsidP="00CC72B3">
      <w:pPr>
        <w:pBdr>
          <w:top w:val="nil"/>
          <w:left w:val="nil"/>
          <w:bottom w:val="nil"/>
          <w:right w:val="nil"/>
          <w:between w:val="nil"/>
        </w:pBdr>
        <w:rPr>
          <w:color w:val="0000FF"/>
        </w:rPr>
      </w:pPr>
      <w:r>
        <w:t>A proposed labor month is equal to 152 hours or 1824 hours annually versus 2080 hours (40 hours/week for 52 weeks). The difference is for vacations, holidays, sick time, and other paid absences, which are included in the Paid Absences calculation.</w:t>
      </w:r>
    </w:p>
    <w:p w14:paraId="5CD165D7" w14:textId="77777777" w:rsidR="00CC72B3" w:rsidRDefault="00CC72B3" w:rsidP="00CC72B3">
      <w:pPr>
        <w:pBdr>
          <w:top w:val="nil"/>
          <w:left w:val="nil"/>
          <w:bottom w:val="nil"/>
          <w:right w:val="nil"/>
          <w:between w:val="nil"/>
        </w:pBdr>
        <w:rPr>
          <w:color w:val="0000FF"/>
        </w:rPr>
      </w:pPr>
    </w:p>
    <w:p w14:paraId="3C962025" w14:textId="77777777" w:rsidR="002F4E99" w:rsidRDefault="002F4E99" w:rsidP="00D81DBC">
      <w:pPr>
        <w:rPr>
          <w:rFonts w:cs="Times New Roman"/>
          <w:b/>
          <w:bCs/>
        </w:rPr>
      </w:pPr>
    </w:p>
    <w:p w14:paraId="743E1153" w14:textId="7ECDE9FA" w:rsidR="00D81DBC" w:rsidRPr="00D81DBC" w:rsidRDefault="00D81DBC" w:rsidP="00D81DBC">
      <w:pPr>
        <w:rPr>
          <w:rFonts w:cs="Times New Roman"/>
        </w:rPr>
      </w:pPr>
      <w:r w:rsidRPr="00D81DBC">
        <w:rPr>
          <w:rFonts w:cs="Times New Roman"/>
          <w:b/>
          <w:bCs/>
        </w:rPr>
        <w:t>A.  Salary –</w:t>
      </w:r>
      <w:r w:rsidRPr="00D81DBC">
        <w:rPr>
          <w:rFonts w:cs="Times New Roman"/>
          <w:b/>
          <w:bCs/>
        </w:rPr>
        <w:tab/>
        <w:t>Total: $</w:t>
      </w:r>
      <w:r w:rsidR="00EC37C7">
        <w:rPr>
          <w:rFonts w:cs="Times New Roman"/>
          <w:b/>
          <w:bCs/>
        </w:rPr>
        <w:t>XXXX</w:t>
      </w:r>
    </w:p>
    <w:p w14:paraId="0C2B8754" w14:textId="77777777" w:rsidR="00EF3526" w:rsidRDefault="00EF3526" w:rsidP="00D81DBC">
      <w:pPr>
        <w:rPr>
          <w:rFonts w:cs="Times New Roman"/>
          <w:b/>
          <w:bCs/>
        </w:rPr>
      </w:pPr>
    </w:p>
    <w:p w14:paraId="7CF363D3" w14:textId="62805D7D" w:rsidR="00EF3526" w:rsidRPr="009C63DB" w:rsidRDefault="00EF3526" w:rsidP="00D81DBC">
      <w:pPr>
        <w:rPr>
          <w:rFonts w:cs="Times New Roman"/>
          <w:bCs/>
        </w:rPr>
      </w:pPr>
      <w:r>
        <w:rPr>
          <w:rFonts w:cs="Times New Roman"/>
          <w:b/>
          <w:bCs/>
        </w:rPr>
        <w:t xml:space="preserve">A.1 Senior Personnel.  </w:t>
      </w:r>
      <w:r w:rsidRPr="009C63DB">
        <w:rPr>
          <w:rFonts w:cs="Times New Roman"/>
          <w:bCs/>
        </w:rPr>
        <w:t>Anderson has overall oversight of effort, and will participate in annual PI meetings and manuscript preparation.  X months of his time is requested for these activities</w:t>
      </w:r>
      <w:r w:rsidRPr="00AF2CF3">
        <w:rPr>
          <w:rFonts w:cs="Times New Roman"/>
          <w:b/>
          <w:bCs/>
        </w:rPr>
        <w:t>.</w:t>
      </w:r>
    </w:p>
    <w:p w14:paraId="20498C57" w14:textId="77777777" w:rsidR="00EF3526" w:rsidRPr="009C63DB" w:rsidRDefault="00EF3526" w:rsidP="00D81DBC">
      <w:pPr>
        <w:rPr>
          <w:rFonts w:cs="Times New Roman"/>
          <w:bCs/>
        </w:rPr>
      </w:pPr>
    </w:p>
    <w:p w14:paraId="4099B4A8" w14:textId="26C31088" w:rsidR="00EF3526" w:rsidRPr="009C63DB" w:rsidRDefault="00EF3526" w:rsidP="00D81DBC">
      <w:pPr>
        <w:rPr>
          <w:rFonts w:cs="Times New Roman"/>
          <w:bCs/>
          <w:i/>
        </w:rPr>
      </w:pPr>
      <w:r>
        <w:rPr>
          <w:rFonts w:cs="Times New Roman"/>
          <w:b/>
          <w:bCs/>
        </w:rPr>
        <w:t xml:space="preserve">A.2. Other Personnel.  </w:t>
      </w:r>
      <w:r w:rsidR="009C63DB" w:rsidRPr="009C63DB">
        <w:rPr>
          <w:rFonts w:cs="Times New Roman"/>
          <w:b/>
          <w:bCs/>
          <w:highlight w:val="yellow"/>
        </w:rPr>
        <w:t>[</w:t>
      </w:r>
      <w:r w:rsidRPr="009C63DB">
        <w:rPr>
          <w:rFonts w:cs="Times New Roman"/>
          <w:bCs/>
          <w:i/>
          <w:highlight w:val="yellow"/>
        </w:rPr>
        <w:t>Please list</w:t>
      </w:r>
      <w:r w:rsidR="009C63DB">
        <w:rPr>
          <w:rFonts w:cs="Times New Roman"/>
          <w:bCs/>
          <w:i/>
          <w:highlight w:val="yellow"/>
        </w:rPr>
        <w:t xml:space="preserve"> </w:t>
      </w:r>
      <w:r w:rsidR="00727124">
        <w:rPr>
          <w:rFonts w:cs="Times New Roman"/>
          <w:bCs/>
          <w:i/>
          <w:highlight w:val="yellow"/>
        </w:rPr>
        <w:t>effort</w:t>
      </w:r>
      <w:r w:rsidRPr="009C63DB">
        <w:rPr>
          <w:rFonts w:cs="Times New Roman"/>
          <w:bCs/>
          <w:i/>
          <w:highlight w:val="yellow"/>
        </w:rPr>
        <w:t xml:space="preserve"> as above for each</w:t>
      </w:r>
      <w:r w:rsidR="009C63DB">
        <w:rPr>
          <w:rFonts w:cs="Times New Roman"/>
          <w:bCs/>
          <w:i/>
          <w:highlight w:val="yellow"/>
        </w:rPr>
        <w:t xml:space="preserve"> individual participating in the project</w:t>
      </w:r>
      <w:r w:rsidR="009C63DB" w:rsidRPr="009C63DB">
        <w:rPr>
          <w:rFonts w:cs="Times New Roman"/>
          <w:bCs/>
          <w:i/>
          <w:highlight w:val="yellow"/>
        </w:rPr>
        <w:t>]</w:t>
      </w:r>
      <w:r w:rsidRPr="009C63DB">
        <w:rPr>
          <w:rFonts w:cs="Times New Roman"/>
          <w:bCs/>
          <w:i/>
          <w:highlight w:val="yellow"/>
        </w:rPr>
        <w:t>.</w:t>
      </w:r>
    </w:p>
    <w:p w14:paraId="63B45CB5" w14:textId="2C8AEEA8" w:rsidR="00EF3526" w:rsidRDefault="00EF3526" w:rsidP="00D81DBC">
      <w:pPr>
        <w:rPr>
          <w:rFonts w:cs="Times New Roman"/>
          <w:b/>
          <w:bCs/>
        </w:rPr>
      </w:pPr>
    </w:p>
    <w:p w14:paraId="7EC7EBA0" w14:textId="154B6962" w:rsidR="00D81DBC" w:rsidRDefault="00D81DBC" w:rsidP="00D81DBC">
      <w:pPr>
        <w:rPr>
          <w:ins w:id="0" w:author="Kate McMullen" w:date="2022-12-20T11:22:00Z"/>
          <w:rFonts w:cs="Times New Roman"/>
          <w:b/>
          <w:bCs/>
        </w:rPr>
      </w:pPr>
      <w:r w:rsidRPr="00D81DBC">
        <w:rPr>
          <w:rFonts w:cs="Times New Roman"/>
          <w:b/>
          <w:bCs/>
        </w:rPr>
        <w:t xml:space="preserve">B. Fringe </w:t>
      </w:r>
      <w:r w:rsidR="00FE0450">
        <w:rPr>
          <w:rFonts w:cs="Times New Roman"/>
          <w:b/>
          <w:bCs/>
        </w:rPr>
        <w:t xml:space="preserve">Benefits </w:t>
      </w:r>
      <w:r w:rsidRPr="00D81DBC">
        <w:rPr>
          <w:rFonts w:cs="Times New Roman"/>
          <w:b/>
          <w:bCs/>
        </w:rPr>
        <w:t>–</w:t>
      </w:r>
      <w:r w:rsidRPr="00D81DBC">
        <w:rPr>
          <w:rFonts w:cs="Times New Roman"/>
          <w:b/>
          <w:bCs/>
        </w:rPr>
        <w:tab/>
        <w:t>Total: $</w:t>
      </w:r>
      <w:r w:rsidR="009C63DB">
        <w:rPr>
          <w:rFonts w:cs="Times New Roman"/>
          <w:b/>
          <w:bCs/>
        </w:rPr>
        <w:t>XXXX</w:t>
      </w:r>
    </w:p>
    <w:p w14:paraId="4876BCC6" w14:textId="77777777" w:rsidR="00B50813" w:rsidRDefault="00B50813" w:rsidP="00B50813">
      <w:pPr>
        <w:rPr>
          <w:lang w:eastAsia="en-US"/>
        </w:rPr>
      </w:pPr>
      <w:r>
        <w:lastRenderedPageBreak/>
        <w:t>Employee benefits have been proposed using rates that are the total assignable to salaries of regular employees including paid absences, excluding Graduate Research Assistants, overtime salaries &amp; allotted paid leave benefits. The period rates are in accordance with WHOI’s 2023 provisional rate agreement (dated 12/13/2022) with the Office of Naval Research.</w:t>
      </w:r>
    </w:p>
    <w:p w14:paraId="0E34E10F" w14:textId="77777777" w:rsidR="00B50813" w:rsidRDefault="00B50813" w:rsidP="00B50813"/>
    <w:p w14:paraId="1DAAA9DC" w14:textId="77777777" w:rsidR="00B50813" w:rsidRDefault="00B50813" w:rsidP="00B50813">
      <w:r>
        <w:rPr>
          <w:b/>
          <w:i/>
          <w:color w:val="0000FF"/>
        </w:rPr>
        <w:t>If the budget includes cruise time:</w:t>
      </w:r>
      <w:r>
        <w:rPr>
          <w:i/>
          <w:color w:val="0000FF"/>
        </w:rPr>
        <w:t xml:space="preserve">  </w:t>
      </w:r>
    </w:p>
    <w:p w14:paraId="3743133F" w14:textId="77777777" w:rsidR="00B50813" w:rsidRDefault="00B50813" w:rsidP="00B50813">
      <w:r>
        <w:t>In addition to regular hours, labor costs each period include Cruise Leave (CL) and Overtime (OT) associated with planned cruises. Premium pay associated with OT is excluded from the MTDC base. Paid Absence rate is applied to regular hours prior to application of benefits. The rates used in the calculation are in accordance with WHOI’s 2023 provisional rate agreement (dated 12/13/2022) with the Office of Naval Research.</w:t>
      </w:r>
    </w:p>
    <w:p w14:paraId="09168DA0" w14:textId="77777777" w:rsidR="00B50813" w:rsidRPr="00D81DBC" w:rsidRDefault="00B50813" w:rsidP="00D81DBC">
      <w:pPr>
        <w:rPr>
          <w:rFonts w:cs="Times New Roman"/>
        </w:rPr>
      </w:pPr>
    </w:p>
    <w:p w14:paraId="56A753A2" w14:textId="77777777" w:rsidR="00E2086C" w:rsidRPr="00E2086C" w:rsidRDefault="00E2086C" w:rsidP="00E2086C">
      <w:pPr>
        <w:rPr>
          <w:rFonts w:cs="Times New Roman"/>
          <w:i/>
        </w:rPr>
      </w:pPr>
      <w:r w:rsidRPr="00E2086C">
        <w:rPr>
          <w:rFonts w:cs="Times New Roman"/>
          <w:i/>
        </w:rPr>
        <w:t xml:space="preserve">Fringe Benefits for the salaries of the personnel listed above equal $XXXX and were calculated in accordance with our negotiated rate agreement, details can be found on the attached </w:t>
      </w:r>
      <w:r>
        <w:rPr>
          <w:rFonts w:cs="Times New Roman"/>
          <w:i/>
        </w:rPr>
        <w:t>breakdown</w:t>
      </w:r>
      <w:r w:rsidRPr="00E2086C">
        <w:rPr>
          <w:rFonts w:cs="Times New Roman"/>
          <w:i/>
        </w:rPr>
        <w:t>.</w:t>
      </w:r>
    </w:p>
    <w:p w14:paraId="6C404717" w14:textId="149DB410" w:rsidR="00185CE8" w:rsidRPr="00E2086C" w:rsidRDefault="00E2086C" w:rsidP="00D81DBC">
      <w:pPr>
        <w:rPr>
          <w:rFonts w:cs="Times New Roman"/>
          <w:i/>
        </w:rPr>
      </w:pPr>
      <w:r w:rsidRPr="00E2086C">
        <w:rPr>
          <w:rFonts w:cs="Times New Roman"/>
          <w:i/>
          <w:highlight w:val="yellow"/>
        </w:rPr>
        <w:t>[Please list the fringe total generated by WHOI grants]</w:t>
      </w:r>
    </w:p>
    <w:p w14:paraId="78F42401" w14:textId="77777777" w:rsidR="0046335F" w:rsidRDefault="0046335F" w:rsidP="00D81DBC">
      <w:pPr>
        <w:rPr>
          <w:rFonts w:cs="Times New Roman"/>
        </w:rPr>
      </w:pPr>
    </w:p>
    <w:p w14:paraId="73F72840" w14:textId="77777777" w:rsidR="0042148F" w:rsidRPr="00D81DBC" w:rsidRDefault="0042148F" w:rsidP="00D81DBC">
      <w:pPr>
        <w:rPr>
          <w:rFonts w:cs="Times New Roman"/>
        </w:rPr>
      </w:pPr>
    </w:p>
    <w:p w14:paraId="6BD005E6" w14:textId="77777777" w:rsidR="002B5B58" w:rsidRDefault="00FE0450" w:rsidP="00D81DBC">
      <w:pPr>
        <w:rPr>
          <w:rFonts w:cs="Times New Roman"/>
        </w:rPr>
      </w:pPr>
      <w:r>
        <w:rPr>
          <w:rFonts w:cs="Times New Roman"/>
          <w:b/>
        </w:rPr>
        <w:t>C</w:t>
      </w:r>
      <w:r w:rsidR="002B5B58" w:rsidRPr="002B5B58">
        <w:rPr>
          <w:rFonts w:cs="Times New Roman"/>
          <w:b/>
        </w:rPr>
        <w:t>. Travel –</w:t>
      </w:r>
      <w:r w:rsidR="002B5B58">
        <w:rPr>
          <w:rFonts w:cs="Times New Roman"/>
        </w:rPr>
        <w:t xml:space="preserve"> </w:t>
      </w:r>
      <w:r w:rsidR="002B5B58">
        <w:rPr>
          <w:rFonts w:cs="Times New Roman"/>
        </w:rPr>
        <w:tab/>
      </w:r>
      <w:r w:rsidR="002B5B58" w:rsidRPr="00D81DBC">
        <w:rPr>
          <w:rFonts w:cs="Times New Roman"/>
          <w:b/>
          <w:bCs/>
        </w:rPr>
        <w:t>Total: $</w:t>
      </w:r>
      <w:r w:rsidR="002B5B58">
        <w:rPr>
          <w:rFonts w:cs="Times New Roman"/>
          <w:b/>
          <w:bCs/>
        </w:rPr>
        <w:t>XXX</w:t>
      </w:r>
    </w:p>
    <w:p w14:paraId="267F4310" w14:textId="77777777" w:rsidR="00646DB6" w:rsidRDefault="00646DB6" w:rsidP="00D81DBC">
      <w:pPr>
        <w:rPr>
          <w:rFonts w:cs="Times New Roman"/>
        </w:rPr>
      </w:pPr>
      <w:r>
        <w:rPr>
          <w:rFonts w:cs="Times New Roman"/>
        </w:rPr>
        <w:t xml:space="preserve">Travel funding is budgeted for </w:t>
      </w:r>
      <w:r w:rsidR="00FE0450">
        <w:rPr>
          <w:rFonts w:cs="Times New Roman"/>
        </w:rPr>
        <w:t>Anderson to attend the annual PI meeting to be hel</w:t>
      </w:r>
      <w:r w:rsidR="00EC37C7">
        <w:rPr>
          <w:rFonts w:cs="Times New Roman"/>
        </w:rPr>
        <w:t>d in Washi</w:t>
      </w:r>
      <w:r w:rsidR="00383D3A">
        <w:rPr>
          <w:rFonts w:cs="Times New Roman"/>
        </w:rPr>
        <w:t>n</w:t>
      </w:r>
      <w:r w:rsidR="00EC37C7">
        <w:rPr>
          <w:rFonts w:cs="Times New Roman"/>
        </w:rPr>
        <w:t>gton, DC:</w:t>
      </w:r>
    </w:p>
    <w:p w14:paraId="7B3C960C" w14:textId="77777777" w:rsidR="00646DB6" w:rsidRDefault="00646DB6" w:rsidP="00D81DBC">
      <w:pPr>
        <w:rPr>
          <w:rFonts w:cs="Times New Roman"/>
        </w:rPr>
      </w:pPr>
    </w:p>
    <w:p w14:paraId="6BEF1DD7" w14:textId="77777777" w:rsidR="00CC72B3" w:rsidRDefault="00CC72B3" w:rsidP="00CC72B3">
      <w:pPr>
        <w:tabs>
          <w:tab w:val="left" w:pos="360"/>
          <w:tab w:val="left" w:pos="1260"/>
        </w:tabs>
        <w:rPr>
          <w:color w:val="0000FF"/>
        </w:rPr>
      </w:pPr>
      <w:r>
        <w:rPr>
          <w:i/>
          <w:color w:val="0000FF"/>
        </w:rPr>
        <w:t>Identify type (i.e. domestic or foreign) of travel and also the number of trips by year and the reason for travel.  Please include all dollars for each portion of the trip. The details of these trips may be found in the table below. If only one trip, a table is not necessary as long as all the details are provided.</w:t>
      </w:r>
    </w:p>
    <w:p w14:paraId="7E4E510F" w14:textId="77777777" w:rsidR="00CC72B3" w:rsidRDefault="00CC72B3" w:rsidP="00CC72B3">
      <w:pPr>
        <w:tabs>
          <w:tab w:val="left" w:pos="360"/>
          <w:tab w:val="left" w:pos="1260"/>
        </w:tabs>
        <w:rPr>
          <w:color w:val="0000FF"/>
        </w:rPr>
      </w:pPr>
    </w:p>
    <w:p w14:paraId="4F58BB50" w14:textId="01F710DB" w:rsidR="00CC72B3" w:rsidRDefault="00CC72B3" w:rsidP="00CC72B3">
      <w:pPr>
        <w:tabs>
          <w:tab w:val="left" w:pos="360"/>
          <w:tab w:val="left" w:pos="1260"/>
        </w:tabs>
        <w:rPr>
          <w:i/>
          <w:color w:val="0000FF"/>
        </w:rPr>
      </w:pPr>
      <w:r>
        <w:rPr>
          <w:color w:val="0000FF"/>
        </w:rPr>
        <w:t>Example:</w:t>
      </w:r>
    </w:p>
    <w:tbl>
      <w:tblPr>
        <w:tblW w:w="7900" w:type="dxa"/>
        <w:tblLayout w:type="fixed"/>
        <w:tblLook w:val="0400" w:firstRow="0" w:lastRow="0" w:firstColumn="0" w:lastColumn="0" w:noHBand="0" w:noVBand="1"/>
      </w:tblPr>
      <w:tblGrid>
        <w:gridCol w:w="2140"/>
        <w:gridCol w:w="960"/>
        <w:gridCol w:w="960"/>
        <w:gridCol w:w="960"/>
        <w:gridCol w:w="960"/>
        <w:gridCol w:w="960"/>
        <w:gridCol w:w="960"/>
      </w:tblGrid>
      <w:tr w:rsidR="00E51AF3" w14:paraId="3216B393" w14:textId="77777777" w:rsidTr="007B08B6">
        <w:trPr>
          <w:trHeight w:val="300"/>
        </w:trPr>
        <w:tc>
          <w:tcPr>
            <w:tcW w:w="2140" w:type="dxa"/>
            <w:tcBorders>
              <w:top w:val="single" w:sz="4" w:space="0" w:color="000000"/>
              <w:left w:val="single" w:sz="4" w:space="0" w:color="000000"/>
              <w:bottom w:val="nil"/>
              <w:right w:val="single" w:sz="4" w:space="0" w:color="000000"/>
            </w:tcBorders>
            <w:shd w:val="clear" w:color="auto" w:fill="DDEBF7"/>
            <w:vAlign w:val="bottom"/>
          </w:tcPr>
          <w:p w14:paraId="1A16CFCB" w14:textId="77777777" w:rsidR="00E51AF3" w:rsidRDefault="00E51AF3" w:rsidP="00EA1E3C">
            <w:pPr>
              <w:rPr>
                <w:b/>
                <w:color w:val="0000FF"/>
                <w:sz w:val="22"/>
              </w:rPr>
            </w:pPr>
            <w:r>
              <w:rPr>
                <w:b/>
                <w:color w:val="0000FF"/>
                <w:sz w:val="22"/>
              </w:rPr>
              <w:t>Trip Name</w:t>
            </w:r>
          </w:p>
        </w:tc>
        <w:tc>
          <w:tcPr>
            <w:tcW w:w="1920" w:type="dxa"/>
            <w:gridSpan w:val="2"/>
            <w:tcBorders>
              <w:top w:val="single" w:sz="4" w:space="0" w:color="000000"/>
              <w:left w:val="nil"/>
              <w:bottom w:val="nil"/>
              <w:right w:val="single" w:sz="4" w:space="0" w:color="000000"/>
            </w:tcBorders>
            <w:shd w:val="clear" w:color="auto" w:fill="DDEBF7"/>
            <w:vAlign w:val="bottom"/>
          </w:tcPr>
          <w:p w14:paraId="3FBEEE1C" w14:textId="77777777" w:rsidR="00E51AF3" w:rsidRDefault="00E51AF3" w:rsidP="00EA1E3C">
            <w:pPr>
              <w:rPr>
                <w:b/>
                <w:color w:val="0000FF"/>
                <w:sz w:val="22"/>
              </w:rPr>
            </w:pPr>
            <w:r>
              <w:rPr>
                <w:b/>
                <w:color w:val="0000FF"/>
                <w:sz w:val="22"/>
              </w:rPr>
              <w:t> </w:t>
            </w:r>
          </w:p>
          <w:p w14:paraId="287913D0" w14:textId="7A1CD908" w:rsidR="00E51AF3" w:rsidRDefault="00E51AF3" w:rsidP="00EA1E3C">
            <w:pPr>
              <w:rPr>
                <w:color w:val="0000FF"/>
                <w:sz w:val="22"/>
              </w:rPr>
            </w:pPr>
            <w:r>
              <w:rPr>
                <w:color w:val="0000FF"/>
                <w:sz w:val="22"/>
              </w:rPr>
              <w:t> </w:t>
            </w:r>
          </w:p>
        </w:tc>
        <w:tc>
          <w:tcPr>
            <w:tcW w:w="1920" w:type="dxa"/>
            <w:gridSpan w:val="2"/>
            <w:tcBorders>
              <w:top w:val="single" w:sz="4" w:space="0" w:color="000000"/>
              <w:left w:val="nil"/>
              <w:bottom w:val="nil"/>
              <w:right w:val="single" w:sz="4" w:space="0" w:color="000000"/>
            </w:tcBorders>
            <w:shd w:val="clear" w:color="auto" w:fill="DDEBF7"/>
            <w:vAlign w:val="bottom"/>
          </w:tcPr>
          <w:p w14:paraId="4D7D1D62" w14:textId="77777777" w:rsidR="00E51AF3" w:rsidRDefault="00E51AF3" w:rsidP="00EA1E3C">
            <w:pPr>
              <w:rPr>
                <w:b/>
                <w:color w:val="0000FF"/>
                <w:sz w:val="22"/>
              </w:rPr>
            </w:pPr>
            <w:r>
              <w:rPr>
                <w:b/>
                <w:color w:val="0000FF"/>
                <w:sz w:val="22"/>
              </w:rPr>
              <w:t> </w:t>
            </w:r>
          </w:p>
          <w:p w14:paraId="59DDBDDD" w14:textId="27965665" w:rsidR="00E51AF3" w:rsidRDefault="00E51AF3" w:rsidP="00EA1E3C">
            <w:pPr>
              <w:rPr>
                <w:color w:val="0000FF"/>
                <w:sz w:val="22"/>
              </w:rPr>
            </w:pPr>
            <w:r>
              <w:rPr>
                <w:color w:val="0000FF"/>
                <w:sz w:val="22"/>
              </w:rPr>
              <w:t> </w:t>
            </w:r>
          </w:p>
        </w:tc>
        <w:tc>
          <w:tcPr>
            <w:tcW w:w="1920" w:type="dxa"/>
            <w:gridSpan w:val="2"/>
            <w:tcBorders>
              <w:top w:val="single" w:sz="4" w:space="0" w:color="000000"/>
              <w:left w:val="nil"/>
              <w:bottom w:val="nil"/>
              <w:right w:val="single" w:sz="4" w:space="0" w:color="000000"/>
            </w:tcBorders>
            <w:shd w:val="clear" w:color="auto" w:fill="DDEBF7"/>
            <w:vAlign w:val="bottom"/>
          </w:tcPr>
          <w:p w14:paraId="3EBC4372" w14:textId="77777777" w:rsidR="00E51AF3" w:rsidRDefault="00E51AF3" w:rsidP="00EA1E3C">
            <w:pPr>
              <w:rPr>
                <w:b/>
                <w:color w:val="0000FF"/>
                <w:sz w:val="22"/>
              </w:rPr>
            </w:pPr>
            <w:r>
              <w:rPr>
                <w:b/>
                <w:color w:val="0000FF"/>
                <w:sz w:val="22"/>
              </w:rPr>
              <w:t> </w:t>
            </w:r>
          </w:p>
          <w:p w14:paraId="17DA7066" w14:textId="5E535A4E" w:rsidR="00E51AF3" w:rsidRDefault="00E51AF3" w:rsidP="00EA1E3C">
            <w:pPr>
              <w:rPr>
                <w:color w:val="0000FF"/>
                <w:sz w:val="22"/>
              </w:rPr>
            </w:pPr>
            <w:r>
              <w:rPr>
                <w:color w:val="0000FF"/>
                <w:sz w:val="22"/>
              </w:rPr>
              <w:t> </w:t>
            </w:r>
          </w:p>
        </w:tc>
      </w:tr>
      <w:tr w:rsidR="00E51AF3" w14:paraId="754466F3" w14:textId="77777777" w:rsidTr="00514930">
        <w:trPr>
          <w:trHeight w:val="300"/>
        </w:trPr>
        <w:tc>
          <w:tcPr>
            <w:tcW w:w="2140" w:type="dxa"/>
            <w:tcBorders>
              <w:top w:val="nil"/>
              <w:left w:val="single" w:sz="4" w:space="0" w:color="000000"/>
              <w:bottom w:val="nil"/>
              <w:right w:val="single" w:sz="4" w:space="0" w:color="000000"/>
            </w:tcBorders>
            <w:shd w:val="clear" w:color="auto" w:fill="auto"/>
            <w:vAlign w:val="bottom"/>
          </w:tcPr>
          <w:p w14:paraId="2BF3E2EC" w14:textId="77777777" w:rsidR="00E51AF3" w:rsidRDefault="00E51AF3" w:rsidP="00EA1E3C">
            <w:pPr>
              <w:rPr>
                <w:color w:val="0000FF"/>
                <w:sz w:val="22"/>
              </w:rPr>
            </w:pPr>
            <w:r>
              <w:rPr>
                <w:color w:val="0000FF"/>
                <w:sz w:val="22"/>
              </w:rPr>
              <w:t>Destination</w:t>
            </w:r>
          </w:p>
        </w:tc>
        <w:tc>
          <w:tcPr>
            <w:tcW w:w="1920" w:type="dxa"/>
            <w:gridSpan w:val="2"/>
            <w:tcBorders>
              <w:top w:val="nil"/>
              <w:left w:val="nil"/>
              <w:bottom w:val="nil"/>
              <w:right w:val="single" w:sz="4" w:space="0" w:color="000000"/>
            </w:tcBorders>
            <w:shd w:val="clear" w:color="auto" w:fill="auto"/>
            <w:vAlign w:val="bottom"/>
          </w:tcPr>
          <w:p w14:paraId="51864D51" w14:textId="77777777" w:rsidR="00E51AF3" w:rsidRDefault="00E51AF3" w:rsidP="00EA1E3C">
            <w:pPr>
              <w:rPr>
                <w:color w:val="0000FF"/>
                <w:sz w:val="22"/>
              </w:rPr>
            </w:pPr>
            <w:r>
              <w:rPr>
                <w:color w:val="0000FF"/>
                <w:sz w:val="22"/>
              </w:rPr>
              <w:t> </w:t>
            </w:r>
          </w:p>
        </w:tc>
        <w:tc>
          <w:tcPr>
            <w:tcW w:w="1920" w:type="dxa"/>
            <w:gridSpan w:val="2"/>
            <w:tcBorders>
              <w:top w:val="nil"/>
              <w:left w:val="nil"/>
              <w:bottom w:val="nil"/>
              <w:right w:val="single" w:sz="4" w:space="0" w:color="000000"/>
            </w:tcBorders>
            <w:shd w:val="clear" w:color="auto" w:fill="auto"/>
            <w:vAlign w:val="bottom"/>
          </w:tcPr>
          <w:p w14:paraId="450A201E" w14:textId="77777777" w:rsidR="00E51AF3" w:rsidRDefault="00E51AF3" w:rsidP="00EA1E3C">
            <w:pPr>
              <w:rPr>
                <w:color w:val="0000FF"/>
                <w:sz w:val="22"/>
              </w:rPr>
            </w:pPr>
            <w:r>
              <w:rPr>
                <w:color w:val="0000FF"/>
                <w:sz w:val="22"/>
              </w:rPr>
              <w:t> </w:t>
            </w:r>
          </w:p>
        </w:tc>
        <w:tc>
          <w:tcPr>
            <w:tcW w:w="1920" w:type="dxa"/>
            <w:gridSpan w:val="2"/>
            <w:tcBorders>
              <w:top w:val="nil"/>
              <w:left w:val="nil"/>
              <w:bottom w:val="nil"/>
              <w:right w:val="single" w:sz="4" w:space="0" w:color="000000"/>
            </w:tcBorders>
            <w:shd w:val="clear" w:color="auto" w:fill="auto"/>
            <w:vAlign w:val="bottom"/>
          </w:tcPr>
          <w:p w14:paraId="10CBCB56" w14:textId="77777777" w:rsidR="00E51AF3" w:rsidRDefault="00E51AF3" w:rsidP="00EA1E3C">
            <w:pPr>
              <w:rPr>
                <w:color w:val="0000FF"/>
                <w:sz w:val="22"/>
              </w:rPr>
            </w:pPr>
            <w:r>
              <w:rPr>
                <w:color w:val="0000FF"/>
                <w:sz w:val="22"/>
              </w:rPr>
              <w:t> </w:t>
            </w:r>
          </w:p>
        </w:tc>
      </w:tr>
      <w:tr w:rsidR="00CC72B3" w14:paraId="5C081161"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5C2E67C5" w14:textId="77777777" w:rsidR="00CC72B3" w:rsidRDefault="00CC72B3" w:rsidP="00EA1E3C">
            <w:pPr>
              <w:rPr>
                <w:color w:val="0000FF"/>
                <w:sz w:val="22"/>
              </w:rPr>
            </w:pPr>
            <w:r>
              <w:rPr>
                <w:color w:val="0000FF"/>
                <w:sz w:val="22"/>
              </w:rPr>
              <w:t>No. of People</w:t>
            </w:r>
          </w:p>
        </w:tc>
        <w:tc>
          <w:tcPr>
            <w:tcW w:w="960" w:type="dxa"/>
            <w:tcBorders>
              <w:top w:val="nil"/>
              <w:left w:val="nil"/>
              <w:bottom w:val="nil"/>
              <w:right w:val="nil"/>
            </w:tcBorders>
            <w:shd w:val="clear" w:color="auto" w:fill="auto"/>
            <w:vAlign w:val="bottom"/>
          </w:tcPr>
          <w:p w14:paraId="7B4FD531"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40B2B6D5" w14:textId="77777777" w:rsidR="00CC72B3" w:rsidRDefault="00CC72B3" w:rsidP="00EA1E3C">
            <w:pPr>
              <w:rPr>
                <w:color w:val="0000FF"/>
                <w:sz w:val="22"/>
              </w:rPr>
            </w:pPr>
            <w:r>
              <w:rPr>
                <w:color w:val="0000FF"/>
                <w:sz w:val="22"/>
              </w:rPr>
              <w:t>Year #</w:t>
            </w:r>
          </w:p>
        </w:tc>
        <w:tc>
          <w:tcPr>
            <w:tcW w:w="960" w:type="dxa"/>
            <w:tcBorders>
              <w:top w:val="nil"/>
              <w:left w:val="nil"/>
              <w:bottom w:val="nil"/>
              <w:right w:val="nil"/>
            </w:tcBorders>
            <w:shd w:val="clear" w:color="auto" w:fill="auto"/>
            <w:vAlign w:val="bottom"/>
          </w:tcPr>
          <w:p w14:paraId="231CD0F0"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23884C93" w14:textId="77777777" w:rsidR="00CC72B3" w:rsidRDefault="00CC72B3" w:rsidP="00EA1E3C">
            <w:pPr>
              <w:rPr>
                <w:color w:val="0000FF"/>
                <w:sz w:val="22"/>
              </w:rPr>
            </w:pPr>
            <w:r>
              <w:rPr>
                <w:color w:val="0000FF"/>
                <w:sz w:val="22"/>
              </w:rPr>
              <w:t>Year #</w:t>
            </w:r>
          </w:p>
        </w:tc>
        <w:tc>
          <w:tcPr>
            <w:tcW w:w="960" w:type="dxa"/>
            <w:tcBorders>
              <w:top w:val="nil"/>
              <w:left w:val="nil"/>
              <w:bottom w:val="nil"/>
              <w:right w:val="nil"/>
            </w:tcBorders>
            <w:shd w:val="clear" w:color="auto" w:fill="auto"/>
            <w:vAlign w:val="bottom"/>
          </w:tcPr>
          <w:p w14:paraId="3EEE5E85"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59ACFA38" w14:textId="77777777" w:rsidR="00CC72B3" w:rsidRDefault="00CC72B3" w:rsidP="00EA1E3C">
            <w:pPr>
              <w:rPr>
                <w:color w:val="0000FF"/>
                <w:sz w:val="22"/>
              </w:rPr>
            </w:pPr>
            <w:r>
              <w:rPr>
                <w:color w:val="0000FF"/>
                <w:sz w:val="22"/>
              </w:rPr>
              <w:t>Year #</w:t>
            </w:r>
          </w:p>
        </w:tc>
      </w:tr>
      <w:tr w:rsidR="00CC72B3" w14:paraId="5079AA66"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3C8FAAAD" w14:textId="77777777" w:rsidR="00CC72B3" w:rsidRDefault="00CC72B3" w:rsidP="00EA1E3C">
            <w:pPr>
              <w:rPr>
                <w:color w:val="0000FF"/>
                <w:sz w:val="22"/>
              </w:rPr>
            </w:pPr>
            <w:r>
              <w:rPr>
                <w:color w:val="0000FF"/>
                <w:sz w:val="22"/>
              </w:rPr>
              <w:t>No. of Days</w:t>
            </w:r>
          </w:p>
        </w:tc>
        <w:tc>
          <w:tcPr>
            <w:tcW w:w="960" w:type="dxa"/>
            <w:tcBorders>
              <w:top w:val="nil"/>
              <w:left w:val="nil"/>
              <w:bottom w:val="nil"/>
              <w:right w:val="nil"/>
            </w:tcBorders>
            <w:shd w:val="clear" w:color="auto" w:fill="auto"/>
            <w:vAlign w:val="bottom"/>
          </w:tcPr>
          <w:p w14:paraId="6E939306"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2E7C47C4"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70D9E3F8"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720BA304"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4379CF75"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331890D9" w14:textId="77777777" w:rsidR="00CC72B3" w:rsidRDefault="00CC72B3" w:rsidP="00EA1E3C">
            <w:pPr>
              <w:rPr>
                <w:color w:val="0000FF"/>
                <w:sz w:val="22"/>
              </w:rPr>
            </w:pPr>
            <w:r>
              <w:rPr>
                <w:color w:val="0000FF"/>
                <w:sz w:val="22"/>
              </w:rPr>
              <w:t> </w:t>
            </w:r>
          </w:p>
        </w:tc>
      </w:tr>
      <w:tr w:rsidR="00CC72B3" w14:paraId="5DB076F4"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668AF587" w14:textId="77777777" w:rsidR="00CC72B3" w:rsidRDefault="00CC72B3" w:rsidP="00EA1E3C">
            <w:pPr>
              <w:rPr>
                <w:b/>
                <w:color w:val="0000FF"/>
                <w:sz w:val="22"/>
              </w:rPr>
            </w:pPr>
            <w:r>
              <w:rPr>
                <w:b/>
                <w:color w:val="0000FF"/>
                <w:sz w:val="22"/>
              </w:rPr>
              <w:t xml:space="preserve">Costs </w:t>
            </w:r>
          </w:p>
        </w:tc>
        <w:tc>
          <w:tcPr>
            <w:tcW w:w="960" w:type="dxa"/>
            <w:tcBorders>
              <w:top w:val="nil"/>
              <w:left w:val="nil"/>
              <w:bottom w:val="nil"/>
              <w:right w:val="nil"/>
            </w:tcBorders>
            <w:shd w:val="clear" w:color="auto" w:fill="auto"/>
            <w:vAlign w:val="bottom"/>
          </w:tcPr>
          <w:p w14:paraId="7BFA1A26" w14:textId="77777777" w:rsidR="00CC72B3" w:rsidRDefault="00CC72B3" w:rsidP="00EA1E3C">
            <w:pPr>
              <w:rPr>
                <w:b/>
                <w:color w:val="0000FF"/>
                <w:sz w:val="22"/>
              </w:rPr>
            </w:pPr>
            <w:r>
              <w:rPr>
                <w:b/>
                <w:color w:val="0000FF"/>
                <w:sz w:val="22"/>
              </w:rPr>
              <w:t>Base</w:t>
            </w:r>
          </w:p>
        </w:tc>
        <w:tc>
          <w:tcPr>
            <w:tcW w:w="960" w:type="dxa"/>
            <w:tcBorders>
              <w:top w:val="nil"/>
              <w:left w:val="nil"/>
              <w:bottom w:val="nil"/>
              <w:right w:val="single" w:sz="4" w:space="0" w:color="000000"/>
            </w:tcBorders>
            <w:shd w:val="clear" w:color="auto" w:fill="auto"/>
            <w:vAlign w:val="bottom"/>
          </w:tcPr>
          <w:p w14:paraId="44CA2967" w14:textId="77777777" w:rsidR="00CC72B3" w:rsidRDefault="00CC72B3" w:rsidP="00EA1E3C">
            <w:pPr>
              <w:rPr>
                <w:b/>
                <w:color w:val="0000FF"/>
                <w:sz w:val="22"/>
              </w:rPr>
            </w:pPr>
            <w:r>
              <w:rPr>
                <w:b/>
                <w:color w:val="0000FF"/>
                <w:sz w:val="22"/>
              </w:rPr>
              <w:t>Total</w:t>
            </w:r>
          </w:p>
        </w:tc>
        <w:tc>
          <w:tcPr>
            <w:tcW w:w="960" w:type="dxa"/>
            <w:tcBorders>
              <w:top w:val="nil"/>
              <w:left w:val="nil"/>
              <w:bottom w:val="nil"/>
              <w:right w:val="nil"/>
            </w:tcBorders>
            <w:shd w:val="clear" w:color="auto" w:fill="auto"/>
            <w:vAlign w:val="bottom"/>
          </w:tcPr>
          <w:p w14:paraId="1AA3292A" w14:textId="77777777" w:rsidR="00CC72B3" w:rsidRDefault="00CC72B3" w:rsidP="00EA1E3C">
            <w:pPr>
              <w:rPr>
                <w:b/>
                <w:color w:val="0000FF"/>
                <w:sz w:val="22"/>
              </w:rPr>
            </w:pPr>
            <w:r>
              <w:rPr>
                <w:b/>
                <w:color w:val="0000FF"/>
                <w:sz w:val="22"/>
              </w:rPr>
              <w:t>Base</w:t>
            </w:r>
          </w:p>
        </w:tc>
        <w:tc>
          <w:tcPr>
            <w:tcW w:w="960" w:type="dxa"/>
            <w:tcBorders>
              <w:top w:val="nil"/>
              <w:left w:val="nil"/>
              <w:bottom w:val="nil"/>
              <w:right w:val="single" w:sz="4" w:space="0" w:color="000000"/>
            </w:tcBorders>
            <w:shd w:val="clear" w:color="auto" w:fill="auto"/>
            <w:vAlign w:val="bottom"/>
          </w:tcPr>
          <w:p w14:paraId="006EF472" w14:textId="77777777" w:rsidR="00CC72B3" w:rsidRDefault="00CC72B3" w:rsidP="00EA1E3C">
            <w:pPr>
              <w:rPr>
                <w:b/>
                <w:color w:val="0000FF"/>
                <w:sz w:val="22"/>
              </w:rPr>
            </w:pPr>
            <w:r>
              <w:rPr>
                <w:b/>
                <w:color w:val="0000FF"/>
                <w:sz w:val="22"/>
              </w:rPr>
              <w:t>Total</w:t>
            </w:r>
          </w:p>
        </w:tc>
        <w:tc>
          <w:tcPr>
            <w:tcW w:w="960" w:type="dxa"/>
            <w:tcBorders>
              <w:top w:val="nil"/>
              <w:left w:val="nil"/>
              <w:bottom w:val="nil"/>
              <w:right w:val="nil"/>
            </w:tcBorders>
            <w:shd w:val="clear" w:color="auto" w:fill="auto"/>
            <w:vAlign w:val="bottom"/>
          </w:tcPr>
          <w:p w14:paraId="3BA47821" w14:textId="77777777" w:rsidR="00CC72B3" w:rsidRDefault="00CC72B3" w:rsidP="00EA1E3C">
            <w:pPr>
              <w:rPr>
                <w:b/>
                <w:color w:val="0000FF"/>
                <w:sz w:val="22"/>
              </w:rPr>
            </w:pPr>
            <w:r>
              <w:rPr>
                <w:b/>
                <w:color w:val="0000FF"/>
                <w:sz w:val="22"/>
              </w:rPr>
              <w:t>Base</w:t>
            </w:r>
          </w:p>
        </w:tc>
        <w:tc>
          <w:tcPr>
            <w:tcW w:w="960" w:type="dxa"/>
            <w:tcBorders>
              <w:top w:val="nil"/>
              <w:left w:val="nil"/>
              <w:bottom w:val="nil"/>
              <w:right w:val="single" w:sz="4" w:space="0" w:color="000000"/>
            </w:tcBorders>
            <w:shd w:val="clear" w:color="auto" w:fill="auto"/>
            <w:vAlign w:val="bottom"/>
          </w:tcPr>
          <w:p w14:paraId="2FA1651B" w14:textId="77777777" w:rsidR="00CC72B3" w:rsidRDefault="00CC72B3" w:rsidP="00EA1E3C">
            <w:pPr>
              <w:rPr>
                <w:b/>
                <w:color w:val="0000FF"/>
                <w:sz w:val="22"/>
              </w:rPr>
            </w:pPr>
            <w:r>
              <w:rPr>
                <w:b/>
                <w:color w:val="0000FF"/>
                <w:sz w:val="22"/>
              </w:rPr>
              <w:t>Total</w:t>
            </w:r>
          </w:p>
        </w:tc>
      </w:tr>
      <w:tr w:rsidR="00CC72B3" w14:paraId="7FB24861"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55D046AE" w14:textId="77777777" w:rsidR="00CC72B3" w:rsidRDefault="00CC72B3" w:rsidP="00EA1E3C">
            <w:pPr>
              <w:rPr>
                <w:color w:val="0000FF"/>
                <w:sz w:val="22"/>
              </w:rPr>
            </w:pPr>
            <w:r>
              <w:rPr>
                <w:color w:val="0000FF"/>
                <w:sz w:val="22"/>
              </w:rPr>
              <w:t>Airfare (r/t)</w:t>
            </w:r>
          </w:p>
        </w:tc>
        <w:tc>
          <w:tcPr>
            <w:tcW w:w="960" w:type="dxa"/>
            <w:tcBorders>
              <w:top w:val="nil"/>
              <w:left w:val="nil"/>
              <w:bottom w:val="nil"/>
              <w:right w:val="nil"/>
            </w:tcBorders>
            <w:shd w:val="clear" w:color="auto" w:fill="auto"/>
            <w:vAlign w:val="bottom"/>
          </w:tcPr>
          <w:p w14:paraId="32346B76"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200B5713"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6E183922"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3254C743"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796D1D31"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A05E86B" w14:textId="77777777" w:rsidR="00CC72B3" w:rsidRDefault="00CC72B3" w:rsidP="00EA1E3C">
            <w:pPr>
              <w:jc w:val="right"/>
              <w:rPr>
                <w:color w:val="0000FF"/>
                <w:sz w:val="22"/>
              </w:rPr>
            </w:pPr>
            <w:r>
              <w:rPr>
                <w:color w:val="0000FF"/>
                <w:sz w:val="22"/>
              </w:rPr>
              <w:t>$0</w:t>
            </w:r>
          </w:p>
        </w:tc>
      </w:tr>
      <w:tr w:rsidR="00CC72B3" w14:paraId="50F0D5EE"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758FA693" w14:textId="77777777" w:rsidR="00CC72B3" w:rsidRDefault="00CC72B3" w:rsidP="00EA1E3C">
            <w:pPr>
              <w:rPr>
                <w:color w:val="0000FF"/>
                <w:sz w:val="22"/>
              </w:rPr>
            </w:pPr>
            <w:r>
              <w:rPr>
                <w:color w:val="0000FF"/>
                <w:sz w:val="22"/>
              </w:rPr>
              <w:t xml:space="preserve">Ground Transportation </w:t>
            </w:r>
          </w:p>
        </w:tc>
        <w:tc>
          <w:tcPr>
            <w:tcW w:w="960" w:type="dxa"/>
            <w:tcBorders>
              <w:top w:val="nil"/>
              <w:left w:val="nil"/>
              <w:bottom w:val="nil"/>
              <w:right w:val="nil"/>
            </w:tcBorders>
            <w:shd w:val="clear" w:color="auto" w:fill="auto"/>
            <w:vAlign w:val="bottom"/>
          </w:tcPr>
          <w:p w14:paraId="22F640A0"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5C1A1144"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6F15410E"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1D6DB0BF"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14225034"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036B92F1" w14:textId="77777777" w:rsidR="00CC72B3" w:rsidRDefault="00CC72B3" w:rsidP="00EA1E3C">
            <w:pPr>
              <w:jc w:val="right"/>
              <w:rPr>
                <w:color w:val="0000FF"/>
                <w:sz w:val="22"/>
              </w:rPr>
            </w:pPr>
            <w:r>
              <w:rPr>
                <w:color w:val="0000FF"/>
                <w:sz w:val="22"/>
              </w:rPr>
              <w:t>$0</w:t>
            </w:r>
          </w:p>
        </w:tc>
      </w:tr>
      <w:tr w:rsidR="00CC72B3" w14:paraId="14146194"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424BF602" w14:textId="77777777" w:rsidR="00CC72B3" w:rsidRDefault="00CC72B3" w:rsidP="00EA1E3C">
            <w:pPr>
              <w:rPr>
                <w:color w:val="0000FF"/>
                <w:sz w:val="22"/>
              </w:rPr>
            </w:pPr>
            <w:r>
              <w:rPr>
                <w:color w:val="0000FF"/>
                <w:sz w:val="22"/>
              </w:rPr>
              <w:t>Lodging</w:t>
            </w:r>
          </w:p>
        </w:tc>
        <w:tc>
          <w:tcPr>
            <w:tcW w:w="960" w:type="dxa"/>
            <w:tcBorders>
              <w:top w:val="nil"/>
              <w:left w:val="nil"/>
              <w:bottom w:val="nil"/>
              <w:right w:val="nil"/>
            </w:tcBorders>
            <w:shd w:val="clear" w:color="auto" w:fill="auto"/>
            <w:vAlign w:val="bottom"/>
          </w:tcPr>
          <w:p w14:paraId="77298FCD"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107EACF4"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66BDBB52"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17C818DA"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726E116C"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039F5F37" w14:textId="77777777" w:rsidR="00CC72B3" w:rsidRDefault="00CC72B3" w:rsidP="00EA1E3C">
            <w:pPr>
              <w:jc w:val="right"/>
              <w:rPr>
                <w:color w:val="0000FF"/>
                <w:sz w:val="22"/>
              </w:rPr>
            </w:pPr>
            <w:r>
              <w:rPr>
                <w:color w:val="0000FF"/>
                <w:sz w:val="22"/>
              </w:rPr>
              <w:t>$0</w:t>
            </w:r>
          </w:p>
        </w:tc>
      </w:tr>
      <w:tr w:rsidR="00CC72B3" w14:paraId="3415119F"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6CF01EC3" w14:textId="77777777" w:rsidR="00CC72B3" w:rsidRDefault="00CC72B3" w:rsidP="00EA1E3C">
            <w:pPr>
              <w:rPr>
                <w:color w:val="0000FF"/>
                <w:sz w:val="22"/>
              </w:rPr>
            </w:pPr>
            <w:r>
              <w:rPr>
                <w:color w:val="0000FF"/>
                <w:sz w:val="22"/>
              </w:rPr>
              <w:t xml:space="preserve">Per Diem </w:t>
            </w:r>
          </w:p>
        </w:tc>
        <w:tc>
          <w:tcPr>
            <w:tcW w:w="960" w:type="dxa"/>
            <w:tcBorders>
              <w:top w:val="nil"/>
              <w:left w:val="nil"/>
              <w:bottom w:val="nil"/>
              <w:right w:val="nil"/>
            </w:tcBorders>
            <w:shd w:val="clear" w:color="auto" w:fill="auto"/>
            <w:vAlign w:val="bottom"/>
          </w:tcPr>
          <w:p w14:paraId="52D9214A"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EDEF6DC"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7AB15419"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7FF43EC9"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5819A106"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A4354B2" w14:textId="77777777" w:rsidR="00CC72B3" w:rsidRDefault="00CC72B3" w:rsidP="00EA1E3C">
            <w:pPr>
              <w:jc w:val="right"/>
              <w:rPr>
                <w:color w:val="0000FF"/>
                <w:sz w:val="22"/>
              </w:rPr>
            </w:pPr>
            <w:r>
              <w:rPr>
                <w:color w:val="0000FF"/>
                <w:sz w:val="22"/>
              </w:rPr>
              <w:t>$0</w:t>
            </w:r>
          </w:p>
        </w:tc>
      </w:tr>
      <w:tr w:rsidR="00CC72B3" w14:paraId="40757E59"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2751DC40" w14:textId="77777777" w:rsidR="00CC72B3" w:rsidRDefault="00CC72B3" w:rsidP="00EA1E3C">
            <w:pPr>
              <w:rPr>
                <w:color w:val="0000FF"/>
                <w:sz w:val="22"/>
              </w:rPr>
            </w:pPr>
            <w:r>
              <w:rPr>
                <w:color w:val="0000FF"/>
                <w:sz w:val="22"/>
              </w:rPr>
              <w:t>Miscellaneous</w:t>
            </w:r>
          </w:p>
        </w:tc>
        <w:tc>
          <w:tcPr>
            <w:tcW w:w="960" w:type="dxa"/>
            <w:tcBorders>
              <w:top w:val="nil"/>
              <w:left w:val="nil"/>
              <w:bottom w:val="nil"/>
              <w:right w:val="nil"/>
            </w:tcBorders>
            <w:shd w:val="clear" w:color="auto" w:fill="auto"/>
            <w:vAlign w:val="bottom"/>
          </w:tcPr>
          <w:p w14:paraId="0A7B54C7"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386FFB62"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3B0BB512"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4B2E3E8B"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48222D84"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23904AE" w14:textId="77777777" w:rsidR="00CC72B3" w:rsidRDefault="00CC72B3" w:rsidP="00EA1E3C">
            <w:pPr>
              <w:jc w:val="right"/>
              <w:rPr>
                <w:color w:val="0000FF"/>
                <w:sz w:val="22"/>
              </w:rPr>
            </w:pPr>
            <w:r>
              <w:rPr>
                <w:color w:val="0000FF"/>
                <w:sz w:val="22"/>
              </w:rPr>
              <w:t>$0</w:t>
            </w:r>
          </w:p>
        </w:tc>
      </w:tr>
      <w:tr w:rsidR="00CC72B3" w14:paraId="7D06CAD8"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767CEED3"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31E31455"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F8FC822"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79FDB696"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15528A9C"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1A9C4EBA"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7984F70E" w14:textId="77777777" w:rsidR="00CC72B3" w:rsidRDefault="00CC72B3" w:rsidP="00EA1E3C">
            <w:pPr>
              <w:rPr>
                <w:color w:val="0000FF"/>
                <w:sz w:val="22"/>
              </w:rPr>
            </w:pPr>
            <w:r>
              <w:rPr>
                <w:color w:val="0000FF"/>
                <w:sz w:val="22"/>
              </w:rPr>
              <w:t> </w:t>
            </w:r>
          </w:p>
        </w:tc>
      </w:tr>
      <w:tr w:rsidR="00CC72B3" w14:paraId="5E9A0983" w14:textId="77777777" w:rsidTr="00EA1E3C">
        <w:trPr>
          <w:trHeight w:val="300"/>
        </w:trPr>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A0BCEE" w14:textId="77777777" w:rsidR="00CC72B3" w:rsidRDefault="00CC72B3" w:rsidP="00EA1E3C">
            <w:pPr>
              <w:rPr>
                <w:b/>
                <w:color w:val="0000FF"/>
                <w:sz w:val="22"/>
              </w:rPr>
            </w:pPr>
            <w:r>
              <w:rPr>
                <w:b/>
                <w:color w:val="0000FF"/>
                <w:sz w:val="22"/>
              </w:rPr>
              <w:t>Total</w:t>
            </w:r>
          </w:p>
        </w:tc>
        <w:tc>
          <w:tcPr>
            <w:tcW w:w="960" w:type="dxa"/>
            <w:tcBorders>
              <w:top w:val="single" w:sz="4" w:space="0" w:color="000000"/>
              <w:left w:val="nil"/>
              <w:bottom w:val="single" w:sz="4" w:space="0" w:color="000000"/>
              <w:right w:val="nil"/>
            </w:tcBorders>
            <w:shd w:val="clear" w:color="auto" w:fill="auto"/>
            <w:vAlign w:val="bottom"/>
          </w:tcPr>
          <w:p w14:paraId="197C9EB3" w14:textId="77777777" w:rsidR="00CC72B3" w:rsidRDefault="00CC72B3" w:rsidP="00EA1E3C">
            <w:pPr>
              <w:rPr>
                <w:b/>
                <w:color w:val="0000FF"/>
                <w:sz w:val="22"/>
              </w:rPr>
            </w:pPr>
            <w:r>
              <w:rPr>
                <w:b/>
                <w:color w:val="0000FF"/>
                <w:sz w:val="22"/>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5CE10142" w14:textId="77777777" w:rsidR="00CC72B3" w:rsidRDefault="00CC72B3" w:rsidP="00EA1E3C">
            <w:pPr>
              <w:jc w:val="right"/>
              <w:rPr>
                <w:b/>
                <w:color w:val="0000FF"/>
                <w:sz w:val="22"/>
              </w:rPr>
            </w:pPr>
            <w:r>
              <w:rPr>
                <w:b/>
                <w:color w:val="0000FF"/>
                <w:sz w:val="22"/>
              </w:rPr>
              <w:t>$0</w:t>
            </w:r>
          </w:p>
        </w:tc>
        <w:tc>
          <w:tcPr>
            <w:tcW w:w="960" w:type="dxa"/>
            <w:tcBorders>
              <w:top w:val="single" w:sz="4" w:space="0" w:color="000000"/>
              <w:left w:val="nil"/>
              <w:bottom w:val="single" w:sz="4" w:space="0" w:color="000000"/>
              <w:right w:val="nil"/>
            </w:tcBorders>
            <w:shd w:val="clear" w:color="auto" w:fill="auto"/>
            <w:vAlign w:val="bottom"/>
          </w:tcPr>
          <w:p w14:paraId="3EFA1EB6" w14:textId="77777777" w:rsidR="00CC72B3" w:rsidRDefault="00CC72B3" w:rsidP="00EA1E3C">
            <w:pPr>
              <w:rPr>
                <w:b/>
                <w:color w:val="0000FF"/>
                <w:sz w:val="22"/>
              </w:rPr>
            </w:pPr>
            <w:r>
              <w:rPr>
                <w:b/>
                <w:color w:val="0000FF"/>
                <w:sz w:val="22"/>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1C790EE0" w14:textId="77777777" w:rsidR="00CC72B3" w:rsidRDefault="00CC72B3" w:rsidP="00EA1E3C">
            <w:pPr>
              <w:jc w:val="right"/>
              <w:rPr>
                <w:b/>
                <w:color w:val="0000FF"/>
                <w:sz w:val="22"/>
              </w:rPr>
            </w:pPr>
            <w:r>
              <w:rPr>
                <w:b/>
                <w:color w:val="0000FF"/>
                <w:sz w:val="22"/>
              </w:rPr>
              <w:t>$0</w:t>
            </w:r>
          </w:p>
        </w:tc>
        <w:tc>
          <w:tcPr>
            <w:tcW w:w="960" w:type="dxa"/>
            <w:tcBorders>
              <w:top w:val="single" w:sz="4" w:space="0" w:color="000000"/>
              <w:left w:val="nil"/>
              <w:bottom w:val="single" w:sz="4" w:space="0" w:color="000000"/>
              <w:right w:val="nil"/>
            </w:tcBorders>
            <w:shd w:val="clear" w:color="auto" w:fill="auto"/>
            <w:vAlign w:val="bottom"/>
          </w:tcPr>
          <w:p w14:paraId="6B3C6A49" w14:textId="77777777" w:rsidR="00CC72B3" w:rsidRDefault="00CC72B3" w:rsidP="00EA1E3C">
            <w:pPr>
              <w:rPr>
                <w:b/>
                <w:color w:val="0000FF"/>
                <w:sz w:val="22"/>
              </w:rPr>
            </w:pPr>
            <w:r>
              <w:rPr>
                <w:b/>
                <w:color w:val="0000FF"/>
                <w:sz w:val="22"/>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07C6543B" w14:textId="77777777" w:rsidR="00CC72B3" w:rsidRDefault="00CC72B3" w:rsidP="00EA1E3C">
            <w:pPr>
              <w:jc w:val="right"/>
              <w:rPr>
                <w:b/>
                <w:color w:val="0000FF"/>
                <w:sz w:val="22"/>
              </w:rPr>
            </w:pPr>
            <w:r>
              <w:rPr>
                <w:b/>
                <w:color w:val="0000FF"/>
                <w:sz w:val="22"/>
              </w:rPr>
              <w:t>$0</w:t>
            </w:r>
          </w:p>
        </w:tc>
      </w:tr>
    </w:tbl>
    <w:p w14:paraId="566BDBA0" w14:textId="77777777" w:rsidR="00CC72B3" w:rsidRDefault="00CC72B3" w:rsidP="00CC72B3">
      <w:pPr>
        <w:tabs>
          <w:tab w:val="left" w:pos="360"/>
          <w:tab w:val="left" w:pos="1260"/>
        </w:tabs>
        <w:rPr>
          <w:color w:val="0000FF"/>
        </w:rPr>
      </w:pPr>
      <w:r>
        <w:rPr>
          <w:color w:val="0000FF"/>
        </w:rPr>
        <w:t xml:space="preserve">                           </w:t>
      </w:r>
    </w:p>
    <w:p w14:paraId="154E96DF" w14:textId="77777777" w:rsidR="00D81DBC" w:rsidRPr="00D81DBC" w:rsidRDefault="00D81DBC" w:rsidP="00D81DBC">
      <w:pPr>
        <w:rPr>
          <w:rFonts w:cs="Times New Roman"/>
        </w:rPr>
      </w:pPr>
    </w:p>
    <w:p w14:paraId="02FE9AD8" w14:textId="77777777" w:rsidR="00D81DBC" w:rsidRPr="00D81DBC" w:rsidRDefault="00D81DBC" w:rsidP="00D81DBC">
      <w:pPr>
        <w:rPr>
          <w:rFonts w:cs="Times New Roman"/>
        </w:rPr>
      </w:pPr>
    </w:p>
    <w:p w14:paraId="7C86FBEC" w14:textId="77777777" w:rsidR="00D81DBC" w:rsidRPr="00D81DBC" w:rsidRDefault="00EC37C7" w:rsidP="00D81DBC">
      <w:pPr>
        <w:rPr>
          <w:rFonts w:cs="Times New Roman"/>
        </w:rPr>
      </w:pPr>
      <w:r>
        <w:rPr>
          <w:rFonts w:cs="Times New Roman"/>
          <w:b/>
          <w:bCs/>
        </w:rPr>
        <w:lastRenderedPageBreak/>
        <w:t>D</w:t>
      </w:r>
      <w:r w:rsidR="00D81DBC" w:rsidRPr="00D81DBC">
        <w:rPr>
          <w:rFonts w:cs="Times New Roman"/>
          <w:b/>
          <w:bCs/>
        </w:rPr>
        <w:t>. Equipment –</w:t>
      </w:r>
      <w:r w:rsidR="00D81DBC" w:rsidRPr="00D81DBC">
        <w:rPr>
          <w:rFonts w:cs="Times New Roman"/>
          <w:b/>
          <w:bCs/>
        </w:rPr>
        <w:tab/>
        <w:t>Total: $</w:t>
      </w:r>
      <w:r>
        <w:rPr>
          <w:rFonts w:cs="Times New Roman"/>
          <w:b/>
          <w:bCs/>
        </w:rPr>
        <w:t>XXX</w:t>
      </w:r>
    </w:p>
    <w:p w14:paraId="617B9A6D" w14:textId="77777777" w:rsidR="00D81DBC" w:rsidRPr="00D81DBC" w:rsidRDefault="00EC37C7" w:rsidP="00D81DBC">
      <w:pPr>
        <w:rPr>
          <w:rFonts w:cs="Times New Roman"/>
        </w:rPr>
      </w:pPr>
      <w:r>
        <w:rPr>
          <w:rFonts w:cs="Times New Roman"/>
        </w:rPr>
        <w:t xml:space="preserve">Funds are budgeted to purchase two </w:t>
      </w:r>
      <w:proofErr w:type="spellStart"/>
      <w:r>
        <w:rPr>
          <w:rFonts w:cs="Times New Roman"/>
        </w:rPr>
        <w:t>Macbook</w:t>
      </w:r>
      <w:proofErr w:type="spellEnd"/>
      <w:r>
        <w:rPr>
          <w:rFonts w:cs="Times New Roman"/>
        </w:rPr>
        <w:t xml:space="preserve"> pro computers.  These computers will be used to …….</w:t>
      </w:r>
      <w:r w:rsidR="00AF2CF3">
        <w:rPr>
          <w:rFonts w:cs="Times New Roman"/>
        </w:rPr>
        <w:t>ETC</w:t>
      </w:r>
      <w:r>
        <w:rPr>
          <w:rFonts w:cs="Times New Roman"/>
        </w:rPr>
        <w:t xml:space="preserve">.  </w:t>
      </w:r>
    </w:p>
    <w:p w14:paraId="5DE02495" w14:textId="77777777" w:rsidR="00D81DBC" w:rsidRDefault="00D81DBC" w:rsidP="00D81DBC">
      <w:pPr>
        <w:rPr>
          <w:rFonts w:cs="Times New Roman"/>
        </w:rPr>
      </w:pPr>
    </w:p>
    <w:p w14:paraId="7AE851ED" w14:textId="77777777" w:rsidR="002C6918" w:rsidRPr="00D81DBC" w:rsidRDefault="002C6918" w:rsidP="00D81DBC">
      <w:pPr>
        <w:rPr>
          <w:rFonts w:cs="Times New Roman"/>
        </w:rPr>
      </w:pPr>
    </w:p>
    <w:p w14:paraId="3D9BDD38" w14:textId="77777777" w:rsidR="00D81DBC" w:rsidRPr="00D81DBC" w:rsidRDefault="00EC37C7" w:rsidP="00D81DBC">
      <w:pPr>
        <w:rPr>
          <w:rFonts w:cs="Times New Roman"/>
        </w:rPr>
      </w:pPr>
      <w:r>
        <w:rPr>
          <w:rFonts w:cs="Times New Roman"/>
          <w:b/>
          <w:bCs/>
        </w:rPr>
        <w:t>E</w:t>
      </w:r>
      <w:r w:rsidR="00D81DBC" w:rsidRPr="00D81DBC">
        <w:rPr>
          <w:rFonts w:cs="Times New Roman"/>
          <w:b/>
          <w:bCs/>
        </w:rPr>
        <w:t xml:space="preserve">. </w:t>
      </w:r>
      <w:r>
        <w:rPr>
          <w:rFonts w:cs="Times New Roman"/>
          <w:b/>
          <w:bCs/>
        </w:rPr>
        <w:t xml:space="preserve">Supplies </w:t>
      </w:r>
      <w:r w:rsidR="00D81DBC" w:rsidRPr="00D81DBC">
        <w:rPr>
          <w:rFonts w:cs="Times New Roman"/>
          <w:b/>
          <w:bCs/>
        </w:rPr>
        <w:t>–</w:t>
      </w:r>
      <w:r w:rsidR="00D81DBC" w:rsidRPr="00D81DBC">
        <w:rPr>
          <w:rFonts w:cs="Times New Roman"/>
          <w:b/>
          <w:bCs/>
        </w:rPr>
        <w:tab/>
        <w:t xml:space="preserve">Total </w:t>
      </w:r>
      <w:r w:rsidRPr="00D81DBC">
        <w:rPr>
          <w:rFonts w:cs="Times New Roman"/>
          <w:b/>
          <w:bCs/>
        </w:rPr>
        <w:t>$</w:t>
      </w:r>
      <w:r>
        <w:rPr>
          <w:rFonts w:cs="Times New Roman"/>
          <w:b/>
          <w:bCs/>
        </w:rPr>
        <w:t>XXX</w:t>
      </w:r>
    </w:p>
    <w:p w14:paraId="1F828B62" w14:textId="77777777" w:rsidR="00D81DBC" w:rsidRPr="00D81DBC" w:rsidRDefault="00383D3A" w:rsidP="00EC37C7">
      <w:pPr>
        <w:rPr>
          <w:rFonts w:cs="Times New Roman"/>
        </w:rPr>
      </w:pPr>
      <w:r w:rsidRPr="00383D3A">
        <w:rPr>
          <w:rFonts w:cs="Times New Roman"/>
          <w:highlight w:val="yellow"/>
        </w:rPr>
        <w:t>[</w:t>
      </w:r>
      <w:r w:rsidRPr="00383D3A">
        <w:rPr>
          <w:rFonts w:cs="Times New Roman"/>
          <w:i/>
          <w:highlight w:val="yellow"/>
        </w:rPr>
        <w:t>Please include a breakdown of your supplies here, including total amounts for each</w:t>
      </w:r>
      <w:r>
        <w:rPr>
          <w:rFonts w:cs="Times New Roman"/>
          <w:i/>
          <w:highlight w:val="yellow"/>
        </w:rPr>
        <w:t xml:space="preserve"> - </w:t>
      </w:r>
      <w:r w:rsidRPr="00383D3A">
        <w:rPr>
          <w:rFonts w:cs="Times New Roman"/>
          <w:i/>
          <w:highlight w:val="yellow"/>
        </w:rPr>
        <w:t>see example text</w:t>
      </w:r>
      <w:r>
        <w:rPr>
          <w:rFonts w:cs="Times New Roman"/>
          <w:i/>
          <w:highlight w:val="yellow"/>
        </w:rPr>
        <w:t xml:space="preserve"> that follows]</w:t>
      </w:r>
      <w:r w:rsidRPr="00383D3A">
        <w:rPr>
          <w:rFonts w:cs="Times New Roman"/>
          <w:i/>
          <w:highlight w:val="yellow"/>
        </w:rPr>
        <w:t>.</w:t>
      </w:r>
      <w:r>
        <w:rPr>
          <w:rFonts w:cs="Times New Roman"/>
          <w:i/>
        </w:rPr>
        <w:t xml:space="preserve"> </w:t>
      </w:r>
      <w:r w:rsidR="00EC37C7">
        <w:rPr>
          <w:rFonts w:cs="Times New Roman"/>
        </w:rPr>
        <w:t>Funds are budgeted for the purchase of laboratory consumables, including pipette tips ($XXX), tissue culturing flasks ($XXX), and culture media ($XXX</w:t>
      </w:r>
      <w:r>
        <w:rPr>
          <w:rFonts w:cs="Times New Roman"/>
        </w:rPr>
        <w:t>).</w:t>
      </w:r>
    </w:p>
    <w:p w14:paraId="6E29E080" w14:textId="77777777" w:rsidR="00D81DBC" w:rsidRDefault="00D81DBC" w:rsidP="00D81DBC">
      <w:pPr>
        <w:rPr>
          <w:rFonts w:cs="Times New Roman"/>
        </w:rPr>
      </w:pPr>
    </w:p>
    <w:p w14:paraId="57968DA7" w14:textId="77777777" w:rsidR="002C6918" w:rsidRPr="00D81DBC" w:rsidRDefault="002C6918" w:rsidP="00D81DBC">
      <w:pPr>
        <w:rPr>
          <w:rFonts w:cs="Times New Roman"/>
        </w:rPr>
      </w:pPr>
    </w:p>
    <w:p w14:paraId="45C522F3" w14:textId="77777777" w:rsidR="00D81DBC" w:rsidRPr="00D81DBC" w:rsidRDefault="00EC37C7" w:rsidP="00D81DBC">
      <w:pPr>
        <w:rPr>
          <w:rFonts w:cs="Times New Roman"/>
        </w:rPr>
      </w:pPr>
      <w:r>
        <w:rPr>
          <w:rFonts w:cs="Times New Roman"/>
          <w:b/>
          <w:bCs/>
        </w:rPr>
        <w:t>F</w:t>
      </w:r>
      <w:r w:rsidR="00D81DBC" w:rsidRPr="00D81DBC">
        <w:rPr>
          <w:rFonts w:cs="Times New Roman"/>
          <w:b/>
          <w:bCs/>
        </w:rPr>
        <w:t xml:space="preserve">. </w:t>
      </w:r>
      <w:r>
        <w:rPr>
          <w:rFonts w:cs="Times New Roman"/>
          <w:b/>
          <w:bCs/>
        </w:rPr>
        <w:t>Contractual</w:t>
      </w:r>
      <w:r w:rsidR="00D81DBC" w:rsidRPr="00D81DBC">
        <w:rPr>
          <w:rFonts w:cs="Times New Roman"/>
          <w:b/>
          <w:bCs/>
        </w:rPr>
        <w:t xml:space="preserve"> –</w:t>
      </w:r>
      <w:r w:rsidR="00D81DBC" w:rsidRPr="00D81DBC">
        <w:rPr>
          <w:rFonts w:cs="Times New Roman"/>
          <w:b/>
          <w:bCs/>
        </w:rPr>
        <w:tab/>
      </w:r>
      <w:r>
        <w:rPr>
          <w:rFonts w:cs="Times New Roman"/>
          <w:b/>
          <w:bCs/>
        </w:rPr>
        <w:t>T</w:t>
      </w:r>
      <w:r w:rsidR="00D81DBC" w:rsidRPr="00D81DBC">
        <w:rPr>
          <w:rFonts w:cs="Times New Roman"/>
          <w:b/>
          <w:bCs/>
        </w:rPr>
        <w:t>otal: $</w:t>
      </w:r>
      <w:r>
        <w:rPr>
          <w:rFonts w:cs="Times New Roman"/>
          <w:b/>
          <w:bCs/>
        </w:rPr>
        <w:t>XXX</w:t>
      </w:r>
    </w:p>
    <w:p w14:paraId="36DA919B" w14:textId="77777777" w:rsidR="00D81DBC" w:rsidRPr="00AF2CF3" w:rsidRDefault="00383D3A" w:rsidP="00D81DBC">
      <w:pPr>
        <w:rPr>
          <w:rFonts w:cs="Times New Roman"/>
          <w:i/>
        </w:rPr>
      </w:pPr>
      <w:r w:rsidRPr="00383D3A">
        <w:rPr>
          <w:rFonts w:cs="Times New Roman"/>
          <w:i/>
          <w:highlight w:val="yellow"/>
        </w:rPr>
        <w:t>[</w:t>
      </w:r>
      <w:r w:rsidR="00EC37C7" w:rsidRPr="00383D3A">
        <w:rPr>
          <w:rFonts w:cs="Times New Roman"/>
          <w:i/>
          <w:highlight w:val="yellow"/>
        </w:rPr>
        <w:t>Specify and describe contracts here</w:t>
      </w:r>
      <w:r w:rsidRPr="00383D3A">
        <w:rPr>
          <w:rFonts w:cs="Times New Roman"/>
          <w:i/>
          <w:highlight w:val="yellow"/>
        </w:rPr>
        <w:t>]</w:t>
      </w:r>
      <w:r w:rsidR="00EC37C7" w:rsidRPr="00AF2CF3">
        <w:rPr>
          <w:rFonts w:cs="Times New Roman"/>
          <w:i/>
        </w:rPr>
        <w:t xml:space="preserve">  </w:t>
      </w:r>
    </w:p>
    <w:p w14:paraId="7A10AC2A" w14:textId="77777777" w:rsidR="00D81DBC" w:rsidRPr="00D81DBC" w:rsidRDefault="00D81DBC" w:rsidP="00D81DBC">
      <w:pPr>
        <w:rPr>
          <w:rFonts w:cs="Times New Roman"/>
        </w:rPr>
      </w:pPr>
    </w:p>
    <w:p w14:paraId="6CA9C4AF" w14:textId="77777777" w:rsidR="00D81DBC" w:rsidRPr="00D81DBC" w:rsidRDefault="00D81DBC" w:rsidP="00D81DBC">
      <w:pPr>
        <w:rPr>
          <w:rFonts w:cs="Times New Roman"/>
        </w:rPr>
      </w:pPr>
    </w:p>
    <w:p w14:paraId="47EB7079" w14:textId="77777777" w:rsidR="00D81DBC" w:rsidRPr="00D81DBC" w:rsidRDefault="00D81DBC" w:rsidP="00D81DBC">
      <w:pPr>
        <w:rPr>
          <w:rFonts w:cs="Times New Roman"/>
        </w:rPr>
      </w:pPr>
      <w:r w:rsidRPr="00D81DBC">
        <w:rPr>
          <w:rFonts w:cs="Times New Roman"/>
          <w:b/>
          <w:bCs/>
        </w:rPr>
        <w:t xml:space="preserve">H. </w:t>
      </w:r>
      <w:r w:rsidR="00EC37C7">
        <w:rPr>
          <w:rFonts w:cs="Times New Roman"/>
          <w:b/>
          <w:bCs/>
        </w:rPr>
        <w:t>Other</w:t>
      </w:r>
      <w:r w:rsidRPr="00D81DBC">
        <w:rPr>
          <w:rFonts w:cs="Times New Roman"/>
          <w:b/>
          <w:bCs/>
        </w:rPr>
        <w:t xml:space="preserve"> –</w:t>
      </w:r>
      <w:r w:rsidRPr="00D81DBC">
        <w:rPr>
          <w:rFonts w:cs="Times New Roman"/>
          <w:b/>
          <w:bCs/>
        </w:rPr>
        <w:tab/>
        <w:t>Total: $</w:t>
      </w:r>
      <w:r w:rsidR="00EC37C7">
        <w:rPr>
          <w:rFonts w:cs="Times New Roman"/>
          <w:b/>
          <w:bCs/>
        </w:rPr>
        <w:t>XXX</w:t>
      </w:r>
    </w:p>
    <w:p w14:paraId="2E46B863" w14:textId="0E704FEE" w:rsidR="00EC37C7" w:rsidRPr="00AF2CF3" w:rsidRDefault="00383D3A" w:rsidP="00EC37C7">
      <w:pPr>
        <w:rPr>
          <w:rFonts w:cs="Times New Roman"/>
          <w:i/>
        </w:rPr>
      </w:pPr>
      <w:r w:rsidRPr="00383D3A">
        <w:rPr>
          <w:rFonts w:cs="Times New Roman"/>
          <w:i/>
          <w:highlight w:val="yellow"/>
        </w:rPr>
        <w:t>[</w:t>
      </w:r>
      <w:r w:rsidR="00EC37C7" w:rsidRPr="00383D3A">
        <w:rPr>
          <w:rFonts w:cs="Times New Roman"/>
          <w:i/>
          <w:highlight w:val="yellow"/>
        </w:rPr>
        <w:t>Specify and describe additional categories here</w:t>
      </w:r>
      <w:r w:rsidR="00A71795">
        <w:rPr>
          <w:rFonts w:cs="Times New Roman"/>
          <w:i/>
          <w:highlight w:val="yellow"/>
        </w:rPr>
        <w:t>.</w:t>
      </w:r>
      <w:r w:rsidRPr="00383D3A">
        <w:rPr>
          <w:rFonts w:cs="Times New Roman"/>
          <w:i/>
          <w:highlight w:val="yellow"/>
        </w:rPr>
        <w:t>]</w:t>
      </w:r>
      <w:r w:rsidR="00EC37C7" w:rsidRPr="00AF2CF3">
        <w:rPr>
          <w:rFonts w:cs="Times New Roman"/>
          <w:i/>
        </w:rPr>
        <w:t xml:space="preserve">  </w:t>
      </w:r>
    </w:p>
    <w:p w14:paraId="2EB6B926" w14:textId="77777777" w:rsidR="00E2086C" w:rsidRPr="00D81DBC" w:rsidRDefault="00E2086C" w:rsidP="00EC37C7">
      <w:pPr>
        <w:rPr>
          <w:rFonts w:cs="Times New Roman"/>
        </w:rPr>
      </w:pPr>
    </w:p>
    <w:p w14:paraId="32E9A91E" w14:textId="77777777" w:rsidR="00D81DBC" w:rsidRDefault="00AF2CF3" w:rsidP="00727124">
      <w:pPr>
        <w:outlineLvl w:val="0"/>
        <w:rPr>
          <w:rFonts w:cs="Times New Roman"/>
          <w:b/>
        </w:rPr>
      </w:pPr>
      <w:r w:rsidRPr="00AF2CF3">
        <w:rPr>
          <w:rFonts w:cs="Times New Roman"/>
          <w:b/>
        </w:rPr>
        <w:t xml:space="preserve">I. </w:t>
      </w:r>
      <w:r w:rsidR="006F4E98" w:rsidRPr="00AF2CF3">
        <w:rPr>
          <w:rFonts w:cs="Times New Roman"/>
          <w:b/>
        </w:rPr>
        <w:t>Total Dire</w:t>
      </w:r>
      <w:r w:rsidRPr="00AF2CF3">
        <w:rPr>
          <w:rFonts w:cs="Times New Roman"/>
          <w:b/>
        </w:rPr>
        <w:t>c</w:t>
      </w:r>
      <w:r w:rsidR="006F4E98" w:rsidRPr="00AF2CF3">
        <w:rPr>
          <w:rFonts w:cs="Times New Roman"/>
          <w:b/>
        </w:rPr>
        <w:t>t Charges (Sum of A-H) = $XXX.</w:t>
      </w:r>
    </w:p>
    <w:p w14:paraId="1453BDC2" w14:textId="77777777" w:rsidR="00E2086C" w:rsidRDefault="00E2086C">
      <w:pPr>
        <w:rPr>
          <w:rFonts w:cs="Times New Roman"/>
          <w:b/>
        </w:rPr>
      </w:pPr>
    </w:p>
    <w:p w14:paraId="6BA38727" w14:textId="77777777" w:rsidR="002C6918" w:rsidRDefault="006F4E98">
      <w:pPr>
        <w:rPr>
          <w:rFonts w:cs="Times New Roman"/>
          <w:b/>
          <w:bCs/>
        </w:rPr>
      </w:pPr>
      <w:r w:rsidRPr="00AF2CF3">
        <w:rPr>
          <w:rFonts w:cs="Times New Roman"/>
          <w:b/>
        </w:rPr>
        <w:t xml:space="preserve">J. Indirect Charges </w:t>
      </w:r>
      <w:r w:rsidR="00AF2CF3" w:rsidRPr="00AF2CF3">
        <w:rPr>
          <w:rFonts w:cs="Times New Roman"/>
          <w:b/>
          <w:bCs/>
        </w:rPr>
        <w:t>–</w:t>
      </w:r>
      <w:r w:rsidR="00AF2CF3" w:rsidRPr="00AF2CF3">
        <w:rPr>
          <w:rFonts w:cs="Times New Roman"/>
          <w:b/>
          <w:bCs/>
        </w:rPr>
        <w:tab/>
        <w:t>Total: $XXX</w:t>
      </w:r>
    </w:p>
    <w:p w14:paraId="7B84CE89" w14:textId="77777777" w:rsidR="00592630" w:rsidRDefault="00592630">
      <w:pPr>
        <w:rPr>
          <w:rFonts w:cs="Times New Roman"/>
          <w:b/>
          <w:bCs/>
        </w:rPr>
      </w:pPr>
    </w:p>
    <w:p w14:paraId="5A79B390" w14:textId="77777777" w:rsidR="00785020" w:rsidRDefault="00785020" w:rsidP="00785020">
      <w:pPr>
        <w:spacing w:after="160"/>
      </w:pPr>
      <w:r>
        <w:t xml:space="preserve">F&amp;A costs have been proposed at a rate of </w:t>
      </w:r>
      <w:r w:rsidRPr="00F97EF7">
        <w:rPr>
          <w:b/>
          <w:bCs/>
        </w:rPr>
        <w:t>65</w:t>
      </w:r>
      <w:r>
        <w:rPr>
          <w:b/>
          <w:bCs/>
        </w:rPr>
        <w:t>.39%</w:t>
      </w:r>
      <w:r>
        <w:t xml:space="preserve"> in </w:t>
      </w:r>
      <w:r w:rsidRPr="00F97EF7">
        <w:rPr>
          <w:b/>
          <w:bCs/>
        </w:rPr>
        <w:t>2023</w:t>
      </w:r>
      <w:r>
        <w:t xml:space="preserve"> and beyond. WHOI has an annually negotiated rate agreement with the Office of Naval Research and uses the method of allocation of indirect costs to Modified Total Direct Cost (MTDC). The rates included in the proposal are negotiated with our cognizant government agency on an annual basis. The normal exclusions contained in 2 CFR 200.1 “Modified Total Direct Cost (MTDC)” apply.</w:t>
      </w:r>
    </w:p>
    <w:p w14:paraId="6FB272D5" w14:textId="77777777" w:rsidR="00785020" w:rsidRDefault="00785020" w:rsidP="00785020">
      <w:r>
        <w:t>Period 1 (period dates): Modified Total Direct Cost = Base ($) x Rate (65.39%) = $</w:t>
      </w:r>
    </w:p>
    <w:p w14:paraId="2BEC4DA4" w14:textId="77777777" w:rsidR="00785020" w:rsidRDefault="00785020" w:rsidP="00785020">
      <w:r>
        <w:t>Period 2 (period dates): Modified Total Direct Cost = Base ($) x Rate (65.39%) = $</w:t>
      </w:r>
    </w:p>
    <w:p w14:paraId="236B5496" w14:textId="77777777" w:rsidR="00785020" w:rsidRDefault="00785020" w:rsidP="00785020">
      <w:r>
        <w:t>Period 3 (period dates): Modified Total Direct Cost = Base ($) x Rate (65.39%) = $</w:t>
      </w:r>
    </w:p>
    <w:p w14:paraId="269AFADD" w14:textId="77777777" w:rsidR="00E24D80" w:rsidRDefault="00E24D80" w:rsidP="002F4E99">
      <w:pPr>
        <w:rPr>
          <w:rFonts w:cs="Times New Roman"/>
          <w:b/>
        </w:rPr>
      </w:pPr>
    </w:p>
    <w:p w14:paraId="67BEF0E2" w14:textId="113EB286" w:rsidR="00FF752B" w:rsidRDefault="00FF752B" w:rsidP="002F4E99">
      <w:pPr>
        <w:rPr>
          <w:rFonts w:cs="Times New Roman"/>
          <w:b/>
        </w:rPr>
      </w:pPr>
      <w:r>
        <w:rPr>
          <w:rFonts w:cs="Times New Roman"/>
          <w:b/>
        </w:rPr>
        <w:t xml:space="preserve">K. Total of Indirect and Direct Charges: </w:t>
      </w:r>
    </w:p>
    <w:p w14:paraId="4254F7B9" w14:textId="4FCA88D7" w:rsidR="00A71795" w:rsidRDefault="00A71795" w:rsidP="00FF752B">
      <w:pPr>
        <w:rPr>
          <w:rFonts w:cs="Times New Roman"/>
          <w:i/>
          <w:highlight w:val="yellow"/>
        </w:rPr>
      </w:pPr>
    </w:p>
    <w:p w14:paraId="27F07813" w14:textId="77777777" w:rsidR="00C30935" w:rsidRDefault="00C30935" w:rsidP="00FF752B">
      <w:pPr>
        <w:rPr>
          <w:rFonts w:cs="Times New Roman"/>
          <w:i/>
          <w:highlight w:val="yellow"/>
        </w:rPr>
      </w:pPr>
    </w:p>
    <w:p w14:paraId="01EF1428" w14:textId="3E31B408" w:rsidR="00FF752B" w:rsidRDefault="00A71795" w:rsidP="00FF752B">
      <w:pPr>
        <w:rPr>
          <w:rFonts w:cs="Times New Roman"/>
        </w:rPr>
      </w:pPr>
      <w:r>
        <w:rPr>
          <w:rFonts w:cs="Times New Roman"/>
          <w:i/>
          <w:highlight w:val="yellow"/>
        </w:rPr>
        <w:t xml:space="preserve">Add CINAR </w:t>
      </w:r>
      <w:r w:rsidRPr="00383D3A">
        <w:rPr>
          <w:rFonts w:cs="Times New Roman"/>
          <w:i/>
          <w:highlight w:val="yellow"/>
        </w:rPr>
        <w:t>Task 1</w:t>
      </w:r>
      <w:r>
        <w:rPr>
          <w:rFonts w:cs="Times New Roman"/>
          <w:i/>
          <w:highlight w:val="yellow"/>
        </w:rPr>
        <w:t xml:space="preserve"> statement here</w:t>
      </w:r>
      <w:r w:rsidR="00CD552A">
        <w:rPr>
          <w:rFonts w:cs="Times New Roman"/>
          <w:i/>
          <w:highlight w:val="yellow"/>
        </w:rPr>
        <w:t xml:space="preserve">.  </w:t>
      </w:r>
      <w:r w:rsidR="00CD552A" w:rsidRPr="00CD552A">
        <w:rPr>
          <w:rFonts w:cs="Times New Roman"/>
          <w:b/>
          <w:i/>
          <w:color w:val="FF0000"/>
          <w:highlight w:val="yellow"/>
        </w:rPr>
        <w:t>Please note that NOAA has specified a Task 1 rate of 3.</w:t>
      </w:r>
      <w:r w:rsidR="00D77132">
        <w:rPr>
          <w:rFonts w:cs="Times New Roman"/>
          <w:b/>
          <w:i/>
          <w:color w:val="FF0000"/>
          <w:highlight w:val="yellow"/>
        </w:rPr>
        <w:t>3</w:t>
      </w:r>
      <w:r w:rsidR="00CD552A" w:rsidRPr="00CD552A">
        <w:rPr>
          <w:rFonts w:cs="Times New Roman"/>
          <w:b/>
          <w:i/>
          <w:color w:val="FF0000"/>
          <w:highlight w:val="yellow"/>
        </w:rPr>
        <w:t xml:space="preserve">% for CINAR in </w:t>
      </w:r>
      <w:r w:rsidR="00D77132">
        <w:rPr>
          <w:rFonts w:cs="Times New Roman"/>
          <w:b/>
          <w:i/>
          <w:color w:val="FF0000"/>
          <w:highlight w:val="yellow"/>
        </w:rPr>
        <w:t>2024</w:t>
      </w:r>
      <w:r w:rsidR="00CD552A" w:rsidRPr="00CD552A">
        <w:rPr>
          <w:rFonts w:cs="Times New Roman"/>
          <w:b/>
          <w:i/>
          <w:color w:val="FF0000"/>
          <w:highlight w:val="yellow"/>
        </w:rPr>
        <w:t>.</w:t>
      </w:r>
      <w:r w:rsidR="00CD552A">
        <w:rPr>
          <w:rFonts w:cs="Times New Roman"/>
          <w:i/>
          <w:highlight w:val="yellow"/>
        </w:rPr>
        <w:t xml:space="preserve">  Y</w:t>
      </w:r>
      <w:r w:rsidRPr="00383D3A">
        <w:rPr>
          <w:rFonts w:cs="Times New Roman"/>
          <w:i/>
          <w:highlight w:val="yellow"/>
        </w:rPr>
        <w:t>ou can use the below text with the specific amount for your project</w:t>
      </w:r>
      <w:r>
        <w:rPr>
          <w:rFonts w:cs="Times New Roman"/>
          <w:i/>
        </w:rPr>
        <w:t>.</w:t>
      </w:r>
    </w:p>
    <w:p w14:paraId="4BE4FE19" w14:textId="77777777" w:rsidR="00FF752B" w:rsidRPr="006F4E98" w:rsidRDefault="00FF752B" w:rsidP="00FF752B">
      <w:pPr>
        <w:outlineLvl w:val="0"/>
        <w:rPr>
          <w:rFonts w:cs="Times New Roman"/>
        </w:rPr>
      </w:pPr>
      <w:r w:rsidRPr="006F4E98">
        <w:rPr>
          <w:rFonts w:cs="Times New Roman"/>
          <w:u w:val="single"/>
        </w:rPr>
        <w:t>Task 1</w:t>
      </w:r>
    </w:p>
    <w:p w14:paraId="2AF4EE6F" w14:textId="610324A1" w:rsidR="00FF752B" w:rsidRPr="006F4E98" w:rsidRDefault="00FF752B" w:rsidP="00FF752B">
      <w:pPr>
        <w:rPr>
          <w:rFonts w:cs="Times New Roman"/>
        </w:rPr>
      </w:pPr>
      <w:r w:rsidRPr="006F4E98">
        <w:rPr>
          <w:rFonts w:cs="Times New Roman"/>
        </w:rPr>
        <w:t xml:space="preserve">Funds toward </w:t>
      </w:r>
      <w:r>
        <w:rPr>
          <w:rFonts w:cs="Times New Roman"/>
        </w:rPr>
        <w:t xml:space="preserve">CINAR </w:t>
      </w:r>
      <w:r w:rsidRPr="006F4E98">
        <w:rPr>
          <w:rFonts w:cs="Times New Roman"/>
        </w:rPr>
        <w:t>Task I activities are budgeted</w:t>
      </w:r>
      <w:r>
        <w:rPr>
          <w:rFonts w:cs="Times New Roman"/>
        </w:rPr>
        <w:t xml:space="preserve"> at </w:t>
      </w:r>
      <w:r w:rsidRPr="006A246A">
        <w:rPr>
          <w:rFonts w:cs="Times New Roman"/>
          <w:b/>
          <w:bCs/>
        </w:rPr>
        <w:t>3.</w:t>
      </w:r>
      <w:r w:rsidR="004514E7">
        <w:rPr>
          <w:rFonts w:cs="Times New Roman"/>
          <w:b/>
          <w:bCs/>
        </w:rPr>
        <w:t>3</w:t>
      </w:r>
      <w:r w:rsidRPr="006A246A">
        <w:rPr>
          <w:rFonts w:cs="Times New Roman"/>
          <w:b/>
          <w:bCs/>
        </w:rPr>
        <w:t>%</w:t>
      </w:r>
      <w:r>
        <w:rPr>
          <w:rFonts w:cs="Times New Roman"/>
        </w:rPr>
        <w:t xml:space="preserve"> of total direct and indirect costs = $</w:t>
      </w:r>
      <w:r w:rsidRPr="009B70AE">
        <w:rPr>
          <w:rFonts w:cs="Times New Roman"/>
          <w:highlight w:val="yellow"/>
        </w:rPr>
        <w:t>XXXX</w:t>
      </w:r>
      <w:r w:rsidRPr="006F4E98">
        <w:rPr>
          <w:rFonts w:cs="Times New Roman"/>
        </w:rPr>
        <w:t>.  These activities relate to the management and administration of CINAR, including support for the CI director, administrator, and support staff, as well as travel, supplies, and education and outreach activities.</w:t>
      </w:r>
    </w:p>
    <w:p w14:paraId="0A9F670B" w14:textId="77777777" w:rsidR="00A71795" w:rsidRDefault="00A71795" w:rsidP="00FF752B">
      <w:pPr>
        <w:rPr>
          <w:rFonts w:cs="Times New Roman"/>
        </w:rPr>
      </w:pPr>
    </w:p>
    <w:p w14:paraId="7991D237" w14:textId="43CE44E4" w:rsidR="00FF752B" w:rsidRPr="00AF2CF3" w:rsidRDefault="00FF752B" w:rsidP="002F4E99">
      <w:pPr>
        <w:rPr>
          <w:rFonts w:cs="Times New Roman"/>
          <w:b/>
        </w:rPr>
      </w:pPr>
      <w:r>
        <w:rPr>
          <w:rFonts w:cs="Times New Roman"/>
          <w:b/>
        </w:rPr>
        <w:t xml:space="preserve">L. Amount of this Request: </w:t>
      </w:r>
    </w:p>
    <w:sectPr w:rsidR="00FF752B" w:rsidRPr="00AF2CF3" w:rsidSect="00AF45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AA51" w14:textId="77777777" w:rsidR="002F7803" w:rsidRDefault="002F7803" w:rsidP="00D81DBC">
      <w:r>
        <w:separator/>
      </w:r>
    </w:p>
  </w:endnote>
  <w:endnote w:type="continuationSeparator" w:id="0">
    <w:p w14:paraId="7AB98274" w14:textId="77777777" w:rsidR="002F7803" w:rsidRDefault="002F7803" w:rsidP="00D8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750" w14:textId="77777777" w:rsidR="008957AF" w:rsidRDefault="00895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D1F0" w14:textId="2165CA35" w:rsidR="006F4E98" w:rsidRPr="008957AF" w:rsidRDefault="008957AF" w:rsidP="003743CF">
    <w:pPr>
      <w:rPr>
        <w:bCs/>
        <w:color w:val="000000" w:themeColor="text1"/>
      </w:rPr>
    </w:pPr>
    <w:r>
      <w:rPr>
        <w:bCs/>
        <w:color w:val="000000" w:themeColor="text1"/>
      </w:rPr>
      <w:t>Budget</w:t>
    </w:r>
    <w:r w:rsidRPr="00636246">
      <w:rPr>
        <w:bCs/>
        <w:color w:val="000000" w:themeColor="text1"/>
      </w:rPr>
      <w:t xml:space="preserve"> </w:t>
    </w:r>
    <w:r>
      <w:rPr>
        <w:bCs/>
        <w:color w:val="000000" w:themeColor="text1"/>
      </w:rPr>
      <w:t xml:space="preserve">Narrative Partner </w:t>
    </w:r>
    <w:r w:rsidR="003F3536">
      <w:rPr>
        <w:bCs/>
        <w:color w:val="000000" w:themeColor="text1"/>
      </w:rPr>
      <w:t>Institution</w:t>
    </w:r>
    <w:r>
      <w:rPr>
        <w:bCs/>
        <w:color w:val="000000" w:themeColor="text1"/>
      </w:rPr>
      <w:t xml:space="preserve"> PI Last Name </w:t>
    </w:r>
    <w:r w:rsidRPr="00636246">
      <w:rPr>
        <w:bCs/>
        <w:color w:val="000000" w:themeColor="text1"/>
      </w:rPr>
      <w:t xml:space="preserve"> </w:t>
    </w:r>
    <w:r>
      <w:rPr>
        <w:bCs/>
        <w:color w:val="000000" w:themeColor="text1"/>
      </w:rPr>
      <w:t xml:space="preserve">XXXXX.XX  </w:t>
    </w:r>
    <w:r w:rsidR="003743CF">
      <w:rPr>
        <w:bCs/>
        <w:color w:val="000000" w:themeColor="text1"/>
      </w:rPr>
      <w:tab/>
    </w:r>
    <w:r w:rsidR="003743CF">
      <w:rPr>
        <w:bCs/>
        <w:color w:val="000000" w:themeColor="text1"/>
      </w:rPr>
      <w:tab/>
    </w:r>
    <w:r>
      <w:rPr>
        <w:bCs/>
        <w:color w:val="000000" w:themeColor="text1"/>
      </w:rPr>
      <w:t xml:space="preserve"> page </w:t>
    </w:r>
    <w:r>
      <w:rPr>
        <w:bCs/>
        <w:color w:val="000000" w:themeColor="text1"/>
      </w:rPr>
      <w:fldChar w:fldCharType="begin"/>
    </w:r>
    <w:r>
      <w:rPr>
        <w:bCs/>
        <w:color w:val="000000" w:themeColor="text1"/>
      </w:rPr>
      <w:instrText xml:space="preserve"> PAGE  \* MERGEFORMAT </w:instrText>
    </w:r>
    <w:r>
      <w:rPr>
        <w:bCs/>
        <w:color w:val="000000" w:themeColor="text1"/>
      </w:rPr>
      <w:fldChar w:fldCharType="separate"/>
    </w:r>
    <w:r>
      <w:rPr>
        <w:bCs/>
        <w:color w:val="000000" w:themeColor="text1"/>
      </w:rPr>
      <w:t>2</w:t>
    </w:r>
    <w:r>
      <w:rPr>
        <w:bCs/>
        <w:color w:val="000000" w:themeColor="text1"/>
      </w:rPr>
      <w:fldChar w:fldCharType="end"/>
    </w:r>
    <w:r>
      <w:rPr>
        <w:bCs/>
        <w:color w:val="000000" w:themeColor="text1"/>
      </w:rPr>
      <w:t xml:space="preserve"> of </w:t>
    </w:r>
    <w:r>
      <w:rPr>
        <w:bCs/>
        <w:color w:val="000000" w:themeColor="text1"/>
      </w:rPr>
      <w:fldChar w:fldCharType="begin"/>
    </w:r>
    <w:r>
      <w:rPr>
        <w:bCs/>
        <w:color w:val="000000" w:themeColor="text1"/>
      </w:rPr>
      <w:instrText xml:space="preserve"> NUMPAGES  \* MERGEFORMAT </w:instrText>
    </w:r>
    <w:r>
      <w:rPr>
        <w:bCs/>
        <w:color w:val="000000" w:themeColor="text1"/>
      </w:rPr>
      <w:fldChar w:fldCharType="separate"/>
    </w:r>
    <w:r>
      <w:rPr>
        <w:bCs/>
        <w:color w:val="000000" w:themeColor="text1"/>
      </w:rPr>
      <w:t>13</w:t>
    </w:r>
    <w:r>
      <w:rPr>
        <w:bCs/>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AE37" w14:textId="77777777" w:rsidR="008957AF" w:rsidRDefault="0089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F9E4" w14:textId="77777777" w:rsidR="002F7803" w:rsidRDefault="002F7803" w:rsidP="00D81DBC">
      <w:r>
        <w:separator/>
      </w:r>
    </w:p>
  </w:footnote>
  <w:footnote w:type="continuationSeparator" w:id="0">
    <w:p w14:paraId="34DEEFB3" w14:textId="77777777" w:rsidR="002F7803" w:rsidRDefault="002F7803" w:rsidP="00D8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55D2" w14:textId="77777777" w:rsidR="008957AF" w:rsidRDefault="00895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2FD6" w14:textId="77777777" w:rsidR="008957AF" w:rsidRDefault="00895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BA76" w14:textId="77777777" w:rsidR="008957AF" w:rsidRDefault="0089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3D4E"/>
    <w:multiLevelType w:val="hybridMultilevel"/>
    <w:tmpl w:val="10341E0A"/>
    <w:lvl w:ilvl="0" w:tplc="5900E0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661B7"/>
    <w:multiLevelType w:val="multilevel"/>
    <w:tmpl w:val="BFF227AA"/>
    <w:lvl w:ilvl="0">
      <w:start w:val="1"/>
      <w:numFmt w:val="none"/>
      <w:lvlText w:val=""/>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506603182">
    <w:abstractNumId w:val="1"/>
  </w:num>
  <w:num w:numId="2" w16cid:durableId="12464958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McMullen">
    <w15:presenceInfo w15:providerId="AD" w15:userId="S::kmcmullen@whoi.edu::7e5dc11d-47bb-4fb1-99f5-58ba3886dc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BC"/>
    <w:rsid w:val="00010BED"/>
    <w:rsid w:val="00040B62"/>
    <w:rsid w:val="00097575"/>
    <w:rsid w:val="000B0080"/>
    <w:rsid w:val="001113CE"/>
    <w:rsid w:val="0013495F"/>
    <w:rsid w:val="00134D65"/>
    <w:rsid w:val="00163ECE"/>
    <w:rsid w:val="00182771"/>
    <w:rsid w:val="00185CE8"/>
    <w:rsid w:val="001D621C"/>
    <w:rsid w:val="00264ABA"/>
    <w:rsid w:val="002B5B58"/>
    <w:rsid w:val="002C541C"/>
    <w:rsid w:val="002C6918"/>
    <w:rsid w:val="002F4E99"/>
    <w:rsid w:val="002F7803"/>
    <w:rsid w:val="00303043"/>
    <w:rsid w:val="0030515F"/>
    <w:rsid w:val="00305C36"/>
    <w:rsid w:val="00322C29"/>
    <w:rsid w:val="003310B1"/>
    <w:rsid w:val="003743CF"/>
    <w:rsid w:val="00383D3A"/>
    <w:rsid w:val="0039074B"/>
    <w:rsid w:val="003B3FFE"/>
    <w:rsid w:val="003D03AF"/>
    <w:rsid w:val="003D28CF"/>
    <w:rsid w:val="003D4411"/>
    <w:rsid w:val="003F3536"/>
    <w:rsid w:val="0042148F"/>
    <w:rsid w:val="004308AA"/>
    <w:rsid w:val="004514E7"/>
    <w:rsid w:val="0046335F"/>
    <w:rsid w:val="004E440A"/>
    <w:rsid w:val="004E7D56"/>
    <w:rsid w:val="00547897"/>
    <w:rsid w:val="0058383D"/>
    <w:rsid w:val="00592630"/>
    <w:rsid w:val="006013B2"/>
    <w:rsid w:val="00602054"/>
    <w:rsid w:val="00640052"/>
    <w:rsid w:val="00646DB6"/>
    <w:rsid w:val="00652633"/>
    <w:rsid w:val="0066021F"/>
    <w:rsid w:val="00686535"/>
    <w:rsid w:val="006A246A"/>
    <w:rsid w:val="006C4941"/>
    <w:rsid w:val="006F4E98"/>
    <w:rsid w:val="00713884"/>
    <w:rsid w:val="00727124"/>
    <w:rsid w:val="00752843"/>
    <w:rsid w:val="0075297B"/>
    <w:rsid w:val="00753D9E"/>
    <w:rsid w:val="00783C82"/>
    <w:rsid w:val="00784A1C"/>
    <w:rsid w:val="00785020"/>
    <w:rsid w:val="007A7ED5"/>
    <w:rsid w:val="007E7348"/>
    <w:rsid w:val="008141BE"/>
    <w:rsid w:val="00826FE9"/>
    <w:rsid w:val="008957AF"/>
    <w:rsid w:val="008A40A7"/>
    <w:rsid w:val="00921E1B"/>
    <w:rsid w:val="0093298F"/>
    <w:rsid w:val="00997DFD"/>
    <w:rsid w:val="009B70AE"/>
    <w:rsid w:val="009C63DB"/>
    <w:rsid w:val="009F1B5D"/>
    <w:rsid w:val="00A006A9"/>
    <w:rsid w:val="00A11400"/>
    <w:rsid w:val="00A71795"/>
    <w:rsid w:val="00A76C9B"/>
    <w:rsid w:val="00A84975"/>
    <w:rsid w:val="00AA7751"/>
    <w:rsid w:val="00AF2CF3"/>
    <w:rsid w:val="00AF45E0"/>
    <w:rsid w:val="00B06317"/>
    <w:rsid w:val="00B1085B"/>
    <w:rsid w:val="00B146A3"/>
    <w:rsid w:val="00B1518E"/>
    <w:rsid w:val="00B45D3F"/>
    <w:rsid w:val="00B50813"/>
    <w:rsid w:val="00BE39A1"/>
    <w:rsid w:val="00BE76BE"/>
    <w:rsid w:val="00C30935"/>
    <w:rsid w:val="00C6161C"/>
    <w:rsid w:val="00C82252"/>
    <w:rsid w:val="00CC72B3"/>
    <w:rsid w:val="00CD552A"/>
    <w:rsid w:val="00CE5654"/>
    <w:rsid w:val="00D54F73"/>
    <w:rsid w:val="00D77132"/>
    <w:rsid w:val="00D81DBC"/>
    <w:rsid w:val="00DA6007"/>
    <w:rsid w:val="00DB0139"/>
    <w:rsid w:val="00E05DA9"/>
    <w:rsid w:val="00E2086C"/>
    <w:rsid w:val="00E24D80"/>
    <w:rsid w:val="00E27C3C"/>
    <w:rsid w:val="00E51AF3"/>
    <w:rsid w:val="00E573E4"/>
    <w:rsid w:val="00E9467A"/>
    <w:rsid w:val="00EC37C7"/>
    <w:rsid w:val="00EF3526"/>
    <w:rsid w:val="00EF60B1"/>
    <w:rsid w:val="00F40016"/>
    <w:rsid w:val="00F460F6"/>
    <w:rsid w:val="00F56892"/>
    <w:rsid w:val="00F97580"/>
    <w:rsid w:val="00FD1649"/>
    <w:rsid w:val="00FE0450"/>
    <w:rsid w:val="00FE6469"/>
    <w:rsid w:val="00FF75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9F6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4E99"/>
    <w:rPr>
      <w:rFonts w:ascii="Times New Roman" w:hAnsi="Times New Roman"/>
      <w:sz w:val="24"/>
      <w:lang w:eastAsia="zh-CN"/>
    </w:rPr>
  </w:style>
  <w:style w:type="paragraph" w:styleId="Heading3">
    <w:name w:val="heading 3"/>
    <w:basedOn w:val="Normal"/>
    <w:next w:val="Normal"/>
    <w:link w:val="Heading3Char"/>
    <w:uiPriority w:val="9"/>
    <w:unhideWhenUsed/>
    <w:qFormat/>
    <w:rsid w:val="00F460F6"/>
    <w:pPr>
      <w:keepNext/>
      <w:numPr>
        <w:ilvl w:val="2"/>
        <w:numId w:val="1"/>
      </w:numPr>
      <w:tabs>
        <w:tab w:val="num" w:pos="965"/>
      </w:tabs>
      <w:spacing w:before="240" w:after="60"/>
      <w:ind w:left="965" w:hanging="360"/>
      <w:outlineLvl w:val="2"/>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rsid w:val="00F460F6"/>
    <w:pPr>
      <w:ind w:left="240" w:hanging="240"/>
    </w:pPr>
    <w:rPr>
      <w:rFonts w:ascii="Arial" w:eastAsia="Cambria" w:hAnsi="Arial" w:cs="Times New Roman"/>
      <w:b/>
    </w:rPr>
  </w:style>
  <w:style w:type="character" w:customStyle="1" w:styleId="Heading3Char">
    <w:name w:val="Heading 3 Char"/>
    <w:basedOn w:val="DefaultParagraphFont"/>
    <w:link w:val="Heading3"/>
    <w:uiPriority w:val="9"/>
    <w:rsid w:val="00F460F6"/>
    <w:rPr>
      <w:rFonts w:ascii="Arial" w:eastAsiaTheme="majorEastAsia" w:hAnsi="Arial" w:cstheme="majorBidi"/>
      <w:b/>
      <w:bCs/>
      <w:sz w:val="22"/>
      <w:szCs w:val="26"/>
    </w:rPr>
  </w:style>
  <w:style w:type="paragraph" w:styleId="Header">
    <w:name w:val="header"/>
    <w:basedOn w:val="Normal"/>
    <w:link w:val="HeaderChar"/>
    <w:uiPriority w:val="99"/>
    <w:unhideWhenUsed/>
    <w:rsid w:val="00D81DBC"/>
    <w:pPr>
      <w:tabs>
        <w:tab w:val="center" w:pos="4320"/>
        <w:tab w:val="right" w:pos="8640"/>
      </w:tabs>
    </w:pPr>
  </w:style>
  <w:style w:type="character" w:customStyle="1" w:styleId="HeaderChar">
    <w:name w:val="Header Char"/>
    <w:basedOn w:val="DefaultParagraphFont"/>
    <w:link w:val="Header"/>
    <w:uiPriority w:val="99"/>
    <w:rsid w:val="00D81DBC"/>
    <w:rPr>
      <w:lang w:eastAsia="zh-CN"/>
    </w:rPr>
  </w:style>
  <w:style w:type="paragraph" w:styleId="Footer">
    <w:name w:val="footer"/>
    <w:basedOn w:val="Normal"/>
    <w:link w:val="FooterChar"/>
    <w:uiPriority w:val="99"/>
    <w:unhideWhenUsed/>
    <w:rsid w:val="00D81DBC"/>
    <w:pPr>
      <w:tabs>
        <w:tab w:val="center" w:pos="4320"/>
        <w:tab w:val="right" w:pos="8640"/>
      </w:tabs>
    </w:pPr>
  </w:style>
  <w:style w:type="character" w:customStyle="1" w:styleId="FooterChar">
    <w:name w:val="Footer Char"/>
    <w:basedOn w:val="DefaultParagraphFont"/>
    <w:link w:val="Footer"/>
    <w:uiPriority w:val="99"/>
    <w:rsid w:val="00D81DBC"/>
    <w:rPr>
      <w:lang w:eastAsia="zh-CN"/>
    </w:rPr>
  </w:style>
  <w:style w:type="character" w:styleId="PageNumber">
    <w:name w:val="page number"/>
    <w:basedOn w:val="DefaultParagraphFont"/>
    <w:uiPriority w:val="99"/>
    <w:semiHidden/>
    <w:unhideWhenUsed/>
    <w:rsid w:val="00D81DBC"/>
  </w:style>
  <w:style w:type="character" w:styleId="CommentReference">
    <w:name w:val="annotation reference"/>
    <w:basedOn w:val="DefaultParagraphFont"/>
    <w:uiPriority w:val="99"/>
    <w:semiHidden/>
    <w:unhideWhenUsed/>
    <w:rsid w:val="009C63DB"/>
    <w:rPr>
      <w:sz w:val="18"/>
      <w:szCs w:val="18"/>
    </w:rPr>
  </w:style>
  <w:style w:type="paragraph" w:styleId="CommentText">
    <w:name w:val="annotation text"/>
    <w:basedOn w:val="Normal"/>
    <w:link w:val="CommentTextChar"/>
    <w:uiPriority w:val="99"/>
    <w:unhideWhenUsed/>
    <w:rsid w:val="009C63DB"/>
    <w:rPr>
      <w:szCs w:val="24"/>
    </w:rPr>
  </w:style>
  <w:style w:type="character" w:customStyle="1" w:styleId="CommentTextChar">
    <w:name w:val="Comment Text Char"/>
    <w:basedOn w:val="DefaultParagraphFont"/>
    <w:link w:val="CommentText"/>
    <w:uiPriority w:val="99"/>
    <w:rsid w:val="009C63DB"/>
    <w:rPr>
      <w:sz w:val="24"/>
      <w:szCs w:val="24"/>
      <w:lang w:eastAsia="zh-CN"/>
    </w:rPr>
  </w:style>
  <w:style w:type="paragraph" w:styleId="CommentSubject">
    <w:name w:val="annotation subject"/>
    <w:basedOn w:val="CommentText"/>
    <w:next w:val="CommentText"/>
    <w:link w:val="CommentSubjectChar"/>
    <w:uiPriority w:val="99"/>
    <w:semiHidden/>
    <w:unhideWhenUsed/>
    <w:rsid w:val="009C63DB"/>
    <w:rPr>
      <w:b/>
      <w:bCs/>
      <w:sz w:val="20"/>
      <w:szCs w:val="20"/>
    </w:rPr>
  </w:style>
  <w:style w:type="character" w:customStyle="1" w:styleId="CommentSubjectChar">
    <w:name w:val="Comment Subject Char"/>
    <w:basedOn w:val="CommentTextChar"/>
    <w:link w:val="CommentSubject"/>
    <w:uiPriority w:val="99"/>
    <w:semiHidden/>
    <w:rsid w:val="009C63DB"/>
    <w:rPr>
      <w:b/>
      <w:bCs/>
      <w:sz w:val="20"/>
      <w:szCs w:val="20"/>
      <w:lang w:eastAsia="zh-CN"/>
    </w:rPr>
  </w:style>
  <w:style w:type="paragraph" w:styleId="BalloonText">
    <w:name w:val="Balloon Text"/>
    <w:basedOn w:val="Normal"/>
    <w:link w:val="BalloonTextChar"/>
    <w:uiPriority w:val="99"/>
    <w:semiHidden/>
    <w:unhideWhenUsed/>
    <w:rsid w:val="009C6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3DB"/>
    <w:rPr>
      <w:rFonts w:ascii="Lucida Grande" w:hAnsi="Lucida Grande" w:cs="Lucida Grande"/>
      <w:sz w:val="18"/>
      <w:szCs w:val="18"/>
      <w:lang w:eastAsia="zh-CN"/>
    </w:rPr>
  </w:style>
  <w:style w:type="paragraph" w:styleId="ListParagraph">
    <w:name w:val="List Paragraph"/>
    <w:basedOn w:val="Normal"/>
    <w:uiPriority w:val="34"/>
    <w:qFormat/>
    <w:rsid w:val="006F4E98"/>
    <w:pPr>
      <w:ind w:left="720"/>
      <w:contextualSpacing/>
    </w:pPr>
  </w:style>
  <w:style w:type="paragraph" w:styleId="NormalWeb">
    <w:name w:val="Normal (Web)"/>
    <w:basedOn w:val="Normal"/>
    <w:uiPriority w:val="99"/>
    <w:semiHidden/>
    <w:unhideWhenUsed/>
    <w:rsid w:val="0058383D"/>
    <w:pPr>
      <w:spacing w:before="100" w:beforeAutospacing="1" w:after="100" w:afterAutospacing="1"/>
    </w:pPr>
    <w:rPr>
      <w:rFonts w:eastAsia="Times New Roman" w:cs="Times New Roman"/>
      <w:szCs w:val="24"/>
      <w:lang w:eastAsia="en-US"/>
    </w:rPr>
  </w:style>
  <w:style w:type="paragraph" w:styleId="Revision">
    <w:name w:val="Revision"/>
    <w:hidden/>
    <w:uiPriority w:val="99"/>
    <w:semiHidden/>
    <w:rsid w:val="00A11400"/>
    <w:rPr>
      <w:rFonts w:ascii="Times New Roman" w:hAnsi="Times New Roman"/>
      <w:sz w:val="24"/>
      <w:lang w:eastAsia="zh-CN"/>
    </w:rPr>
  </w:style>
  <w:style w:type="character" w:customStyle="1" w:styleId="apple-converted-space">
    <w:name w:val="apple-converted-space"/>
    <w:basedOn w:val="DefaultParagraphFont"/>
    <w:rsid w:val="00A1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9453">
      <w:bodyDiv w:val="1"/>
      <w:marLeft w:val="0"/>
      <w:marRight w:val="0"/>
      <w:marTop w:val="0"/>
      <w:marBottom w:val="0"/>
      <w:divBdr>
        <w:top w:val="none" w:sz="0" w:space="0" w:color="auto"/>
        <w:left w:val="none" w:sz="0" w:space="0" w:color="auto"/>
        <w:bottom w:val="none" w:sz="0" w:space="0" w:color="auto"/>
        <w:right w:val="none" w:sz="0" w:space="0" w:color="auto"/>
      </w:divBdr>
    </w:div>
    <w:div w:id="947809989">
      <w:bodyDiv w:val="1"/>
      <w:marLeft w:val="0"/>
      <w:marRight w:val="0"/>
      <w:marTop w:val="0"/>
      <w:marBottom w:val="0"/>
      <w:divBdr>
        <w:top w:val="none" w:sz="0" w:space="0" w:color="auto"/>
        <w:left w:val="none" w:sz="0" w:space="0" w:color="auto"/>
        <w:bottom w:val="none" w:sz="0" w:space="0" w:color="auto"/>
        <w:right w:val="none" w:sz="0" w:space="0" w:color="auto"/>
      </w:divBdr>
    </w:div>
    <w:div w:id="1323898860">
      <w:bodyDiv w:val="1"/>
      <w:marLeft w:val="0"/>
      <w:marRight w:val="0"/>
      <w:marTop w:val="0"/>
      <w:marBottom w:val="0"/>
      <w:divBdr>
        <w:top w:val="none" w:sz="0" w:space="0" w:color="auto"/>
        <w:left w:val="none" w:sz="0" w:space="0" w:color="auto"/>
        <w:bottom w:val="none" w:sz="0" w:space="0" w:color="auto"/>
        <w:right w:val="none" w:sz="0" w:space="0" w:color="auto"/>
      </w:divBdr>
    </w:div>
    <w:div w:id="1496342189">
      <w:bodyDiv w:val="1"/>
      <w:marLeft w:val="0"/>
      <w:marRight w:val="0"/>
      <w:marTop w:val="0"/>
      <w:marBottom w:val="0"/>
      <w:divBdr>
        <w:top w:val="none" w:sz="0" w:space="0" w:color="auto"/>
        <w:left w:val="none" w:sz="0" w:space="0" w:color="auto"/>
        <w:bottom w:val="none" w:sz="0" w:space="0" w:color="auto"/>
        <w:right w:val="none" w:sz="0" w:space="0" w:color="auto"/>
      </w:divBdr>
    </w:div>
    <w:div w:id="1724215186">
      <w:bodyDiv w:val="1"/>
      <w:marLeft w:val="0"/>
      <w:marRight w:val="0"/>
      <w:marTop w:val="0"/>
      <w:marBottom w:val="0"/>
      <w:divBdr>
        <w:top w:val="none" w:sz="0" w:space="0" w:color="auto"/>
        <w:left w:val="none" w:sz="0" w:space="0" w:color="auto"/>
        <w:bottom w:val="none" w:sz="0" w:space="0" w:color="auto"/>
        <w:right w:val="none" w:sz="0" w:space="0" w:color="auto"/>
      </w:divBdr>
    </w:div>
    <w:div w:id="2038508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Woods Hole Oceanographic Institution</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Richlen</dc:creator>
  <cp:lastModifiedBy>Mindy Richlen</cp:lastModifiedBy>
  <cp:revision>2</cp:revision>
  <dcterms:created xsi:type="dcterms:W3CDTF">2023-10-04T17:20:00Z</dcterms:created>
  <dcterms:modified xsi:type="dcterms:W3CDTF">2023-10-04T17:20:00Z</dcterms:modified>
</cp:coreProperties>
</file>